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42BC" w14:textId="1557E62E" w:rsidR="0097418F" w:rsidRPr="0042150F" w:rsidRDefault="0097418F" w:rsidP="002B15F8">
      <w:pPr>
        <w:pStyle w:val="berschrift2"/>
        <w:rPr>
          <w:rFonts w:asciiTheme="minorHAnsi" w:hAnsiTheme="minorHAnsi" w:cstheme="minorHAnsi"/>
          <w:smallCaps/>
          <w:color w:val="auto"/>
          <w:sz w:val="36"/>
          <w:u w:val="single"/>
        </w:rPr>
      </w:pPr>
      <w:r w:rsidRPr="0042150F">
        <w:rPr>
          <w:rFonts w:asciiTheme="minorHAnsi" w:hAnsiTheme="minorHAnsi" w:cstheme="minorHAnsi"/>
          <w:smallCaps/>
          <w:color w:val="auto"/>
          <w:sz w:val="36"/>
          <w:u w:val="single"/>
        </w:rPr>
        <w:t>Ablauf</w:t>
      </w:r>
      <w:r w:rsidR="002B15F8" w:rsidRPr="0042150F">
        <w:rPr>
          <w:rFonts w:asciiTheme="minorHAnsi" w:hAnsiTheme="minorHAnsi" w:cstheme="minorHAnsi"/>
          <w:smallCaps/>
          <w:color w:val="auto"/>
          <w:sz w:val="36"/>
          <w:u w:val="single"/>
        </w:rPr>
        <w:t xml:space="preserve"> zur</w:t>
      </w:r>
      <w:r w:rsidR="0099009C" w:rsidRPr="0042150F">
        <w:rPr>
          <w:rFonts w:asciiTheme="minorHAnsi" w:hAnsiTheme="minorHAnsi" w:cstheme="minorHAnsi"/>
          <w:smallCaps/>
          <w:color w:val="auto"/>
          <w:sz w:val="36"/>
          <w:u w:val="single"/>
        </w:rPr>
        <w:t xml:space="preserve"> kurzfristigen</w:t>
      </w:r>
      <w:r w:rsidR="002B15F8" w:rsidRPr="0042150F">
        <w:rPr>
          <w:rFonts w:asciiTheme="minorHAnsi" w:hAnsiTheme="minorHAnsi" w:cstheme="minorHAnsi"/>
          <w:smallCaps/>
          <w:color w:val="auto"/>
          <w:sz w:val="36"/>
          <w:u w:val="single"/>
        </w:rPr>
        <w:t xml:space="preserve"> Leihabgab</w:t>
      </w:r>
      <w:r w:rsidR="0042150F" w:rsidRPr="0042150F">
        <w:rPr>
          <w:rFonts w:asciiTheme="minorHAnsi" w:hAnsiTheme="minorHAnsi" w:cstheme="minorHAnsi"/>
          <w:smallCaps/>
          <w:color w:val="auto"/>
          <w:sz w:val="36"/>
          <w:u w:val="single"/>
        </w:rPr>
        <w:t>e</w:t>
      </w:r>
      <w:r w:rsidR="00A02821" w:rsidRPr="0042150F">
        <w:rPr>
          <w:rFonts w:asciiTheme="minorHAnsi" w:hAnsiTheme="minorHAnsi" w:cstheme="minorHAnsi"/>
          <w:smallCaps/>
          <w:color w:val="auto"/>
          <w:sz w:val="36"/>
          <w:u w:val="single"/>
        </w:rPr>
        <w:br/>
      </w:r>
      <w:bookmarkStart w:id="0" w:name="_Hlk71030656"/>
      <w:r w:rsidR="00A02821" w:rsidRPr="0042150F">
        <w:rPr>
          <w:rFonts w:asciiTheme="minorHAnsi" w:hAnsiTheme="minorHAnsi" w:cstheme="minorHAnsi"/>
          <w:b w:val="0"/>
          <w:color w:val="FF0000"/>
          <w:sz w:val="28"/>
          <w:szCs w:val="28"/>
        </w:rPr>
        <w:t xml:space="preserve">Entwurf AK Konservierung </w:t>
      </w:r>
      <w:r w:rsidR="008E6CE4" w:rsidRPr="0042150F">
        <w:rPr>
          <w:rFonts w:asciiTheme="minorHAnsi" w:hAnsiTheme="minorHAnsi" w:cstheme="minorHAnsi"/>
          <w:b w:val="0"/>
          <w:color w:val="FF0000"/>
          <w:sz w:val="28"/>
          <w:szCs w:val="28"/>
        </w:rPr>
        <w:t xml:space="preserve">/ </w:t>
      </w:r>
      <w:r w:rsidR="00A02821" w:rsidRPr="0042150F">
        <w:rPr>
          <w:rFonts w:asciiTheme="minorHAnsi" w:hAnsiTheme="minorHAnsi" w:cstheme="minorHAnsi"/>
          <w:b w:val="0"/>
          <w:color w:val="FF0000"/>
          <w:sz w:val="28"/>
          <w:szCs w:val="28"/>
        </w:rPr>
        <w:t>Restaurierung DMB</w:t>
      </w:r>
      <w:bookmarkEnd w:id="0"/>
    </w:p>
    <w:p w14:paraId="70B6FE8F" w14:textId="77777777" w:rsidR="005316C7" w:rsidRPr="0042150F" w:rsidRDefault="005316C7" w:rsidP="005316C7">
      <w:pPr>
        <w:pStyle w:val="KeinLeerraum"/>
        <w:rPr>
          <w:rFonts w:cstheme="minorHAnsi"/>
        </w:rPr>
      </w:pPr>
    </w:p>
    <w:p w14:paraId="3750B31A" w14:textId="77777777" w:rsidR="0057324F" w:rsidRPr="0042150F" w:rsidRDefault="00190B84" w:rsidP="0057324F">
      <w:pPr>
        <w:pStyle w:val="berschrift2"/>
        <w:rPr>
          <w:rFonts w:asciiTheme="minorHAnsi" w:hAnsiTheme="minorHAnsi" w:cstheme="minorHAnsi"/>
          <w:color w:val="auto"/>
          <w:sz w:val="28"/>
          <w:szCs w:val="28"/>
        </w:rPr>
      </w:pPr>
      <w:r w:rsidRPr="0042150F">
        <w:rPr>
          <w:rFonts w:asciiTheme="minorHAnsi" w:hAnsiTheme="minorHAnsi" w:cstheme="minorHAnsi"/>
          <w:color w:val="auto"/>
          <w:sz w:val="28"/>
          <w:szCs w:val="28"/>
        </w:rPr>
        <w:t>Vorbereitung</w:t>
      </w:r>
    </w:p>
    <w:p w14:paraId="2DF3CFBA" w14:textId="77777777" w:rsidR="00BC655A" w:rsidRPr="0042150F" w:rsidRDefault="00BC655A" w:rsidP="0057324F">
      <w:pPr>
        <w:pStyle w:val="KeinLeerraum"/>
        <w:rPr>
          <w:rFonts w:cstheme="minorHAnsi"/>
        </w:rPr>
      </w:pPr>
    </w:p>
    <w:p w14:paraId="414732E4" w14:textId="6378193C" w:rsidR="00D25F4E" w:rsidRPr="0042150F" w:rsidRDefault="00F45CBB" w:rsidP="0057324F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Leihnehmer</w:t>
      </w:r>
    </w:p>
    <w:p w14:paraId="07BE3F6B" w14:textId="77777777" w:rsidR="00F45CBB" w:rsidRPr="0042150F" w:rsidRDefault="00F45CBB" w:rsidP="0057324F">
      <w:pPr>
        <w:pStyle w:val="KeinLeerraum"/>
        <w:rPr>
          <w:rFonts w:cstheme="minorHAnsi"/>
        </w:rPr>
      </w:pPr>
      <w:r w:rsidRPr="0042150F">
        <w:rPr>
          <w:rFonts w:cstheme="minorHAnsi"/>
        </w:rPr>
        <w:t>Leihgesuch</w:t>
      </w:r>
      <w:r w:rsidR="001D5C52" w:rsidRPr="0042150F">
        <w:rPr>
          <w:rFonts w:cstheme="minorHAnsi"/>
        </w:rPr>
        <w:t xml:space="preserve"> </w:t>
      </w:r>
      <w:r w:rsidR="00F45229" w:rsidRPr="0042150F">
        <w:rPr>
          <w:rFonts w:cstheme="minorHAnsi"/>
        </w:rPr>
        <w:t xml:space="preserve">an die </w:t>
      </w:r>
      <w:r w:rsidR="00E13745" w:rsidRPr="0042150F">
        <w:rPr>
          <w:rFonts w:cstheme="minorHAnsi"/>
        </w:rPr>
        <w:t>Direktion</w:t>
      </w:r>
    </w:p>
    <w:p w14:paraId="28939CA7" w14:textId="7A720A5D" w:rsidR="00544E82" w:rsidRPr="0042150F" w:rsidRDefault="00F45CBB" w:rsidP="0057324F">
      <w:pPr>
        <w:pStyle w:val="KeinLeerraum"/>
        <w:numPr>
          <w:ilvl w:val="0"/>
          <w:numId w:val="5"/>
        </w:numPr>
        <w:rPr>
          <w:rFonts w:cstheme="minorHAnsi"/>
        </w:rPr>
      </w:pPr>
      <w:r w:rsidRPr="0042150F">
        <w:rPr>
          <w:rFonts w:cstheme="minorHAnsi"/>
        </w:rPr>
        <w:t xml:space="preserve">Falls das Leihgesuch </w:t>
      </w:r>
      <w:r w:rsidR="00DB32D3" w:rsidRPr="0042150F">
        <w:rPr>
          <w:rFonts w:cstheme="minorHAnsi"/>
        </w:rPr>
        <w:t>bei</w:t>
      </w:r>
      <w:r w:rsidR="00455C87" w:rsidRPr="0042150F">
        <w:rPr>
          <w:rFonts w:cstheme="minorHAnsi"/>
        </w:rPr>
        <w:t>m</w:t>
      </w:r>
      <w:r w:rsidR="00DB32D3" w:rsidRPr="0042150F">
        <w:rPr>
          <w:rFonts w:cstheme="minorHAnsi"/>
        </w:rPr>
        <w:t xml:space="preserve"> Kurato</w:t>
      </w:r>
      <w:r w:rsidR="00014893" w:rsidRPr="0042150F">
        <w:rPr>
          <w:rFonts w:cstheme="minorHAnsi"/>
        </w:rPr>
        <w:t>r</w:t>
      </w:r>
      <w:r w:rsidRPr="0042150F">
        <w:rPr>
          <w:rFonts w:cstheme="minorHAnsi"/>
        </w:rPr>
        <w:t xml:space="preserve"> eingeht </w:t>
      </w:r>
      <w:r w:rsidR="009769DB" w:rsidRPr="0042150F">
        <w:rPr>
          <w:rFonts w:cstheme="minorHAnsi"/>
        </w:rPr>
        <w:t>unmittelbar</w:t>
      </w:r>
      <w:r w:rsidRPr="0042150F">
        <w:rPr>
          <w:rFonts w:cstheme="minorHAnsi"/>
        </w:rPr>
        <w:t>e Zuleitung</w:t>
      </w:r>
      <w:r w:rsidR="00F45229" w:rsidRPr="0042150F">
        <w:rPr>
          <w:rFonts w:cstheme="minorHAnsi"/>
        </w:rPr>
        <w:t xml:space="preserve"> an</w:t>
      </w:r>
      <w:r w:rsidR="00504CB6" w:rsidRPr="0042150F">
        <w:rPr>
          <w:rFonts w:cstheme="minorHAnsi"/>
        </w:rPr>
        <w:t xml:space="preserve"> die</w:t>
      </w:r>
      <w:r w:rsidR="00F45229" w:rsidRPr="0042150F">
        <w:rPr>
          <w:rFonts w:cstheme="minorHAnsi"/>
        </w:rPr>
        <w:t xml:space="preserve"> </w:t>
      </w:r>
      <w:r w:rsidR="00E13745" w:rsidRPr="0042150F">
        <w:rPr>
          <w:rFonts w:cstheme="minorHAnsi"/>
        </w:rPr>
        <w:t>Direktion</w:t>
      </w:r>
      <w:r w:rsidR="009769DB" w:rsidRPr="0042150F">
        <w:rPr>
          <w:rFonts w:cstheme="minorHAnsi"/>
        </w:rPr>
        <w:t xml:space="preserve"> </w:t>
      </w:r>
    </w:p>
    <w:p w14:paraId="41ED6FA9" w14:textId="77777777" w:rsidR="00F45CBB" w:rsidRPr="0042150F" w:rsidRDefault="00F45CBB" w:rsidP="00F45CBB">
      <w:pPr>
        <w:pStyle w:val="KeinLeerraum"/>
        <w:ind w:left="720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60401D" wp14:editId="43889C09">
                <wp:simplePos x="0" y="0"/>
                <wp:positionH relativeFrom="column">
                  <wp:posOffset>31750</wp:posOffset>
                </wp:positionH>
                <wp:positionV relativeFrom="paragraph">
                  <wp:posOffset>48895</wp:posOffset>
                </wp:positionV>
                <wp:extent cx="0" cy="251460"/>
                <wp:effectExtent l="95250" t="0" r="57150" b="5334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6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3" o:spid="_x0000_s1026" type="#_x0000_t32" style="position:absolute;margin-left:2.5pt;margin-top:3.85pt;width:0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</w:p>
    <w:p w14:paraId="4CE17AB0" w14:textId="77777777" w:rsidR="00F45CBB" w:rsidRPr="0042150F" w:rsidRDefault="00F45CBB" w:rsidP="00F45CBB">
      <w:pPr>
        <w:pStyle w:val="KeinLeerraum"/>
        <w:ind w:left="720"/>
        <w:rPr>
          <w:rFonts w:cstheme="minorHAnsi"/>
        </w:rPr>
      </w:pPr>
    </w:p>
    <w:p w14:paraId="012C990B" w14:textId="77777777" w:rsidR="0097418F" w:rsidRPr="0042150F" w:rsidRDefault="00E13745" w:rsidP="00455242">
      <w:pPr>
        <w:rPr>
          <w:rFonts w:cstheme="minorHAnsi"/>
          <w:b/>
        </w:rPr>
      </w:pPr>
      <w:r w:rsidRPr="0042150F">
        <w:rPr>
          <w:rFonts w:cstheme="minorHAnsi"/>
          <w:b/>
        </w:rPr>
        <w:t>Direktion</w:t>
      </w:r>
    </w:p>
    <w:p w14:paraId="26F7EC13" w14:textId="77777777" w:rsidR="0099009C" w:rsidRPr="0042150F" w:rsidRDefault="00F3224C" w:rsidP="0097418F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Leihgesuch </w:t>
      </w:r>
      <w:r w:rsidR="00190B84" w:rsidRPr="0042150F">
        <w:rPr>
          <w:rFonts w:cstheme="minorHAnsi"/>
        </w:rPr>
        <w:t xml:space="preserve">als gesehen kennzeichnen und </w:t>
      </w:r>
      <w:r w:rsidRPr="0042150F">
        <w:rPr>
          <w:rFonts w:cstheme="minorHAnsi"/>
        </w:rPr>
        <w:t>mit Vermerk</w:t>
      </w:r>
      <w:r w:rsidR="003E7577" w:rsidRPr="0042150F">
        <w:rPr>
          <w:rFonts w:cstheme="minorHAnsi"/>
        </w:rPr>
        <w:t xml:space="preserve"> zu Bearbeitungsgebühr </w:t>
      </w:r>
      <w:r w:rsidR="004B2E8B" w:rsidRPr="0042150F">
        <w:rPr>
          <w:rFonts w:cstheme="minorHAnsi"/>
        </w:rPr>
        <w:t>versehen</w:t>
      </w:r>
    </w:p>
    <w:p w14:paraId="10286DC6" w14:textId="77777777" w:rsidR="00F45CBB" w:rsidRPr="0042150F" w:rsidRDefault="00F45CBB" w:rsidP="00F45CBB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Sammeln aller Unterlagen in der Dokumentation in der Leihakte </w:t>
      </w:r>
    </w:p>
    <w:p w14:paraId="7A07EDE0" w14:textId="77777777" w:rsidR="004B2E8B" w:rsidRPr="0042150F" w:rsidRDefault="004B2E8B" w:rsidP="0097418F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6D6B7" wp14:editId="4EF81554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0" cy="251460"/>
                <wp:effectExtent l="95250" t="0" r="57150" b="5334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5BBE" id="Gerade Verbindung mit Pfeil 18" o:spid="_x0000_s1026" type="#_x0000_t32" style="position:absolute;margin-left:2.5pt;margin-top:3.9pt;width:0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1D3DA1A0" w14:textId="77777777" w:rsidR="00F3224C" w:rsidRPr="0042150F" w:rsidRDefault="00F3224C" w:rsidP="0097418F">
      <w:pPr>
        <w:pStyle w:val="KeinLeerraum"/>
        <w:rPr>
          <w:rFonts w:cstheme="minorHAnsi"/>
        </w:rPr>
      </w:pPr>
    </w:p>
    <w:p w14:paraId="606E40ED" w14:textId="77777777" w:rsidR="00F3224C" w:rsidRPr="0042150F" w:rsidRDefault="00F3224C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 xml:space="preserve">Dokumentation </w:t>
      </w:r>
    </w:p>
    <w:p w14:paraId="00BDC115" w14:textId="77777777" w:rsidR="0058379E" w:rsidRPr="0042150F" w:rsidRDefault="00CE3D7C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Anlage eines vorläufigen Aktes. Vergabe eines Aktenzeichens</w:t>
      </w:r>
      <w:r w:rsidR="0058379E" w:rsidRPr="0042150F">
        <w:rPr>
          <w:rFonts w:cstheme="minorHAnsi"/>
        </w:rPr>
        <w:t xml:space="preserve"> und Eintrag in </w:t>
      </w:r>
      <w:r w:rsidR="00C041F6" w:rsidRPr="0042150F">
        <w:rPr>
          <w:rFonts w:cstheme="minorHAnsi"/>
        </w:rPr>
        <w:t>Datenbank</w:t>
      </w:r>
    </w:p>
    <w:p w14:paraId="0AA4F536" w14:textId="40AFCE3B" w:rsidR="00BC02E3" w:rsidRPr="0042150F" w:rsidRDefault="0058379E" w:rsidP="00FA07C7">
      <w:pPr>
        <w:rPr>
          <w:rFonts w:cstheme="minorHAnsi"/>
        </w:rPr>
      </w:pPr>
      <w:r w:rsidRPr="0042150F">
        <w:rPr>
          <w:rFonts w:cstheme="minorHAnsi"/>
        </w:rPr>
        <w:t>Antwort</w:t>
      </w:r>
      <w:r w:rsidR="00DA58D9" w:rsidRPr="0042150F">
        <w:rPr>
          <w:rFonts w:cstheme="minorHAnsi"/>
        </w:rPr>
        <w:t xml:space="preserve">schreiben </w:t>
      </w:r>
      <w:r w:rsidRPr="0042150F">
        <w:rPr>
          <w:rFonts w:cstheme="minorHAnsi"/>
        </w:rPr>
        <w:t>auf das Leihgesuch (Prüf</w:t>
      </w:r>
      <w:r w:rsidR="00141CBD" w:rsidRPr="0042150F">
        <w:rPr>
          <w:rFonts w:cstheme="minorHAnsi"/>
        </w:rPr>
        <w:t xml:space="preserve">ung der Ausleihfähigkeit, </w:t>
      </w:r>
      <w:r w:rsidR="00014893" w:rsidRPr="0042150F">
        <w:rPr>
          <w:rFonts w:cstheme="minorHAnsi"/>
        </w:rPr>
        <w:t xml:space="preserve">konservatorische Bedingungen und </w:t>
      </w:r>
      <w:r w:rsidR="00141CBD" w:rsidRPr="0042150F">
        <w:rPr>
          <w:rFonts w:cstheme="minorHAnsi"/>
        </w:rPr>
        <w:t xml:space="preserve">ggf. </w:t>
      </w:r>
      <w:r w:rsidR="00014893" w:rsidRPr="0042150F">
        <w:rPr>
          <w:rFonts w:cstheme="minorHAnsi"/>
        </w:rPr>
        <w:t xml:space="preserve">anfallende Kosten </w:t>
      </w:r>
      <w:r w:rsidR="00141CBD" w:rsidRPr="0042150F">
        <w:rPr>
          <w:rFonts w:cstheme="minorHAnsi"/>
        </w:rPr>
        <w:t>ankündigen</w:t>
      </w:r>
      <w:r w:rsidR="003872FD" w:rsidRPr="0042150F">
        <w:rPr>
          <w:rFonts w:cstheme="minorHAnsi"/>
        </w:rPr>
        <w:t>), g</w:t>
      </w:r>
      <w:r w:rsidR="00141CBD" w:rsidRPr="0042150F">
        <w:rPr>
          <w:rFonts w:cstheme="minorHAnsi"/>
        </w:rPr>
        <w:t xml:space="preserve">gf. </w:t>
      </w:r>
      <w:proofErr w:type="spellStart"/>
      <w:r w:rsidR="00141CBD" w:rsidRPr="0042150F">
        <w:rPr>
          <w:rFonts w:cstheme="minorHAnsi"/>
        </w:rPr>
        <w:t>facility</w:t>
      </w:r>
      <w:proofErr w:type="spellEnd"/>
      <w:r w:rsidR="00141CBD" w:rsidRPr="0042150F">
        <w:rPr>
          <w:rFonts w:cstheme="minorHAnsi"/>
        </w:rPr>
        <w:t xml:space="preserve"> report anfordern</w:t>
      </w:r>
    </w:p>
    <w:p w14:paraId="755FBD08" w14:textId="31A44BD3" w:rsidR="009E3DBB" w:rsidRPr="0042150F" w:rsidRDefault="009E3DBB" w:rsidP="00FA07C7">
      <w:pPr>
        <w:rPr>
          <w:rFonts w:cstheme="minorHAnsi"/>
        </w:rPr>
      </w:pPr>
      <w:r w:rsidRPr="0042150F">
        <w:rPr>
          <w:rFonts w:cstheme="minorHAnsi"/>
        </w:rPr>
        <w:t xml:space="preserve">Bei Ablehnung der </w:t>
      </w:r>
      <w:r w:rsidR="00014893" w:rsidRPr="0042150F">
        <w:rPr>
          <w:rFonts w:cstheme="minorHAnsi"/>
        </w:rPr>
        <w:t xml:space="preserve">Kostenübernahme </w:t>
      </w:r>
      <w:r w:rsidR="000D53C6" w:rsidRPr="0042150F">
        <w:rPr>
          <w:rFonts w:cstheme="minorHAnsi"/>
        </w:rPr>
        <w:t>Stornierung des Vorgangs</w:t>
      </w:r>
      <w:r w:rsidRPr="0042150F">
        <w:rPr>
          <w:rFonts w:cstheme="minorHAnsi"/>
        </w:rPr>
        <w:tab/>
      </w:r>
    </w:p>
    <w:p w14:paraId="74E3CBE2" w14:textId="0319D79A" w:rsidR="00F3224C" w:rsidRPr="0042150F" w:rsidRDefault="00CE0782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Erstellung einer </w:t>
      </w:r>
      <w:r w:rsidR="0058379E" w:rsidRPr="0042150F">
        <w:rPr>
          <w:rFonts w:cstheme="minorHAnsi"/>
        </w:rPr>
        <w:t>Laufmappe</w:t>
      </w:r>
      <w:r w:rsidRPr="0042150F">
        <w:rPr>
          <w:rFonts w:cstheme="minorHAnsi"/>
        </w:rPr>
        <w:t xml:space="preserve"> pro </w:t>
      </w:r>
      <w:r w:rsidR="00BC1855" w:rsidRPr="0042150F">
        <w:rPr>
          <w:rFonts w:cstheme="minorHAnsi"/>
        </w:rPr>
        <w:t xml:space="preserve">Kurator </w:t>
      </w:r>
      <w:r w:rsidRPr="0042150F">
        <w:rPr>
          <w:rFonts w:cstheme="minorHAnsi"/>
        </w:rPr>
        <w:t>und Restaurierungsatelier</w:t>
      </w:r>
      <w:r w:rsidR="0058379E" w:rsidRPr="0042150F">
        <w:rPr>
          <w:rFonts w:cstheme="minorHAnsi"/>
        </w:rPr>
        <w:t xml:space="preserve">: </w:t>
      </w:r>
      <w:r w:rsidR="00F936BF" w:rsidRPr="0042150F">
        <w:rPr>
          <w:rFonts w:cstheme="minorHAnsi"/>
        </w:rPr>
        <w:t xml:space="preserve">Kopie des Leihgesuchs, Laufzettel mit </w:t>
      </w:r>
      <w:r w:rsidR="00F3224C" w:rsidRPr="0042150F">
        <w:rPr>
          <w:rFonts w:cstheme="minorHAnsi"/>
        </w:rPr>
        <w:t>Objektliste</w:t>
      </w:r>
      <w:r w:rsidR="00F936BF" w:rsidRPr="0042150F">
        <w:rPr>
          <w:rFonts w:cstheme="minorHAnsi"/>
        </w:rPr>
        <w:t xml:space="preserve"> [Bild, </w:t>
      </w:r>
      <w:proofErr w:type="spellStart"/>
      <w:r w:rsidR="00F936BF" w:rsidRPr="0042150F">
        <w:rPr>
          <w:rFonts w:cstheme="minorHAnsi"/>
        </w:rPr>
        <w:t>Inv</w:t>
      </w:r>
      <w:proofErr w:type="spellEnd"/>
      <w:r w:rsidR="00F936BF" w:rsidRPr="0042150F">
        <w:rPr>
          <w:rFonts w:cstheme="minorHAnsi"/>
        </w:rPr>
        <w:t>.-Nr., Standort]</w:t>
      </w:r>
      <w:r w:rsidR="002B61F3" w:rsidRPr="0042150F">
        <w:rPr>
          <w:rFonts w:cstheme="minorHAnsi"/>
        </w:rPr>
        <w:t>, Erstellung des Kontrollbogens für den Registrar</w:t>
      </w:r>
    </w:p>
    <w:p w14:paraId="62119BF4" w14:textId="0F85E15C" w:rsidR="00FA0EDC" w:rsidRPr="0042150F" w:rsidRDefault="00626C0D" w:rsidP="00F3224C">
      <w:pPr>
        <w:pStyle w:val="KeinLeerraum"/>
        <w:rPr>
          <w:rFonts w:cstheme="minorHAnsi"/>
        </w:rPr>
      </w:pPr>
      <w:r w:rsidRPr="0042150F">
        <w:rPr>
          <w:rFonts w:cstheme="minorHAnsi"/>
        </w:rPr>
        <w:t>Weiterleitung der Laufmappe</w:t>
      </w:r>
      <w:r w:rsidR="005A0D9A" w:rsidRPr="0042150F">
        <w:rPr>
          <w:rFonts w:cstheme="minorHAnsi"/>
        </w:rPr>
        <w:t xml:space="preserve"> </w:t>
      </w:r>
      <w:r w:rsidR="000D53C6" w:rsidRPr="0042150F">
        <w:rPr>
          <w:rFonts w:cstheme="minorHAnsi"/>
        </w:rPr>
        <w:t>zur</w:t>
      </w:r>
      <w:r w:rsidR="00455C87" w:rsidRPr="0042150F">
        <w:rPr>
          <w:rFonts w:cstheme="minorHAnsi"/>
        </w:rPr>
        <w:t>/zum</w:t>
      </w:r>
      <w:r w:rsidR="000D53C6" w:rsidRPr="0042150F">
        <w:rPr>
          <w:rFonts w:cstheme="minorHAnsi"/>
        </w:rPr>
        <w:t xml:space="preserve"> </w:t>
      </w:r>
      <w:r w:rsidR="00BC1855" w:rsidRPr="0042150F">
        <w:rPr>
          <w:rFonts w:cstheme="minorHAnsi"/>
        </w:rPr>
        <w:t>Kurator</w:t>
      </w:r>
      <w:r w:rsidR="002A1592" w:rsidRPr="0042150F">
        <w:rPr>
          <w:rFonts w:cstheme="minorHAnsi"/>
        </w:rPr>
        <w:t xml:space="preserve"> </w:t>
      </w:r>
    </w:p>
    <w:p w14:paraId="5898CD69" w14:textId="77777777" w:rsidR="004B2E8B" w:rsidRPr="0042150F" w:rsidRDefault="004B2E8B" w:rsidP="00F3224C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71242" wp14:editId="0D64202F">
                <wp:simplePos x="0" y="0"/>
                <wp:positionH relativeFrom="column">
                  <wp:posOffset>31750</wp:posOffset>
                </wp:positionH>
                <wp:positionV relativeFrom="paragraph">
                  <wp:posOffset>50800</wp:posOffset>
                </wp:positionV>
                <wp:extent cx="0" cy="251460"/>
                <wp:effectExtent l="95250" t="0" r="57150" b="5334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D48C" id="Gerade Verbindung mit Pfeil 19" o:spid="_x0000_s1026" type="#_x0000_t32" style="position:absolute;margin-left:2.5pt;margin-top:4pt;width:0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790D12F4" w14:textId="77777777" w:rsidR="004B2E8B" w:rsidRPr="0042150F" w:rsidRDefault="004B2E8B" w:rsidP="00F3224C">
      <w:pPr>
        <w:pStyle w:val="KeinLeerraum"/>
        <w:rPr>
          <w:rFonts w:cstheme="minorHAnsi"/>
          <w:b/>
        </w:rPr>
      </w:pPr>
    </w:p>
    <w:p w14:paraId="059D045E" w14:textId="34012B85" w:rsidR="00BC1855" w:rsidRPr="0042150F" w:rsidRDefault="00BC1855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Kurator</w:t>
      </w:r>
      <w:r w:rsidR="002A1592" w:rsidRPr="0042150F">
        <w:rPr>
          <w:rFonts w:cstheme="minorHAnsi"/>
          <w:b/>
        </w:rPr>
        <w:t xml:space="preserve"> </w:t>
      </w:r>
    </w:p>
    <w:p w14:paraId="73BD4903" w14:textId="77777777" w:rsidR="00F3224C" w:rsidRPr="0042150F" w:rsidRDefault="00F3224C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Beurteilung </w:t>
      </w:r>
      <w:r w:rsidR="00A204FF" w:rsidRPr="0042150F">
        <w:rPr>
          <w:rFonts w:cstheme="minorHAnsi"/>
        </w:rPr>
        <w:t xml:space="preserve">und Vermerk </w:t>
      </w:r>
      <w:r w:rsidR="00CE0782" w:rsidRPr="0042150F">
        <w:rPr>
          <w:rFonts w:cstheme="minorHAnsi"/>
        </w:rPr>
        <w:t>auf dem Laufzettel</w:t>
      </w:r>
    </w:p>
    <w:p w14:paraId="3FA6E124" w14:textId="77777777" w:rsidR="00FC6F42" w:rsidRPr="0042150F" w:rsidRDefault="00FC6F42" w:rsidP="00FC6F42">
      <w:pPr>
        <w:pStyle w:val="KeinLeerraum"/>
        <w:rPr>
          <w:rFonts w:cstheme="minorHAnsi"/>
        </w:rPr>
      </w:pPr>
      <w:r w:rsidRPr="0042150F">
        <w:rPr>
          <w:rFonts w:cstheme="minorHAnsi"/>
        </w:rPr>
        <w:t>bei bedenklicher Provenienz: Weiterleitung an Provenienzforschung, Abwarten des Berichtes,</w:t>
      </w:r>
    </w:p>
    <w:p w14:paraId="0017EF09" w14:textId="77777777" w:rsidR="00FC6F42" w:rsidRPr="0042150F" w:rsidRDefault="00FC6F42" w:rsidP="00FC6F42">
      <w:pPr>
        <w:pStyle w:val="KeinLeerraum"/>
        <w:rPr>
          <w:rFonts w:cstheme="minorHAnsi"/>
        </w:rPr>
      </w:pPr>
      <w:r w:rsidRPr="0042150F">
        <w:rPr>
          <w:rFonts w:cstheme="minorHAnsi"/>
        </w:rPr>
        <w:t>Vermerk auf dem Laufzettel,</w:t>
      </w:r>
    </w:p>
    <w:p w14:paraId="3139CE4A" w14:textId="77777777" w:rsidR="00FA07C7" w:rsidRPr="0042150F" w:rsidRDefault="00FA0EDC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Weiterleitung der Laufmappe</w:t>
      </w:r>
      <w:r w:rsidR="00455C87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>zur Dokumentation</w:t>
      </w:r>
    </w:p>
    <w:p w14:paraId="11ABB232" w14:textId="77777777" w:rsidR="004B2E8B" w:rsidRPr="0042150F" w:rsidRDefault="004B2E8B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35303" wp14:editId="2D046CD0">
                <wp:simplePos x="0" y="0"/>
                <wp:positionH relativeFrom="column">
                  <wp:posOffset>31750</wp:posOffset>
                </wp:positionH>
                <wp:positionV relativeFrom="paragraph">
                  <wp:posOffset>67310</wp:posOffset>
                </wp:positionV>
                <wp:extent cx="0" cy="251460"/>
                <wp:effectExtent l="95250" t="0" r="57150" b="5334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3199" id="Gerade Verbindung mit Pfeil 20" o:spid="_x0000_s1026" type="#_x0000_t32" style="position:absolute;margin-left:2.5pt;margin-top:5.3pt;width:0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02DFE9F5" w14:textId="77777777" w:rsidR="004B2E8B" w:rsidRPr="0042150F" w:rsidRDefault="004B2E8B" w:rsidP="00FA07C7">
      <w:pPr>
        <w:pStyle w:val="KeinLeerraum"/>
        <w:rPr>
          <w:rFonts w:cstheme="minorHAnsi"/>
        </w:rPr>
      </w:pPr>
    </w:p>
    <w:p w14:paraId="631EFB8C" w14:textId="77777777" w:rsidR="00FA0EDC" w:rsidRPr="0042150F" w:rsidRDefault="00FA0EDC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36A515C2" w14:textId="77777777" w:rsidR="00FA0EDC" w:rsidRPr="0042150F" w:rsidRDefault="00FA0EDC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Vermerk des Eingangs</w:t>
      </w:r>
      <w:r w:rsidR="009E3DBB" w:rsidRPr="0042150F">
        <w:rPr>
          <w:rFonts w:cstheme="minorHAnsi"/>
        </w:rPr>
        <w:t xml:space="preserve">, </w:t>
      </w:r>
    </w:p>
    <w:p w14:paraId="76409388" w14:textId="5EC183C8" w:rsidR="00CE0782" w:rsidRPr="0042150F" w:rsidRDefault="009E3DBB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bei Ablehnung durch </w:t>
      </w:r>
      <w:r w:rsidR="00455C87" w:rsidRPr="0042150F">
        <w:rPr>
          <w:rFonts w:cstheme="minorHAnsi"/>
        </w:rPr>
        <w:t>den</w:t>
      </w:r>
      <w:r w:rsidR="00BC1855" w:rsidRPr="0042150F">
        <w:rPr>
          <w:rFonts w:cstheme="minorHAnsi"/>
        </w:rPr>
        <w:t xml:space="preserve"> Kurator</w:t>
      </w:r>
      <w:r w:rsidR="00CE0782" w:rsidRPr="0042150F">
        <w:rPr>
          <w:rFonts w:cstheme="minorHAnsi"/>
        </w:rPr>
        <w:t xml:space="preserve">: </w:t>
      </w:r>
      <w:r w:rsidR="00F45229" w:rsidRPr="0042150F">
        <w:rPr>
          <w:rFonts w:cstheme="minorHAnsi"/>
        </w:rPr>
        <w:t xml:space="preserve">zurück an </w:t>
      </w:r>
      <w:r w:rsidR="00E13745" w:rsidRPr="0042150F">
        <w:rPr>
          <w:rFonts w:cstheme="minorHAnsi"/>
        </w:rPr>
        <w:t>Direktion</w:t>
      </w:r>
      <w:r w:rsidRPr="0042150F">
        <w:rPr>
          <w:rFonts w:cstheme="minorHAnsi"/>
        </w:rPr>
        <w:t xml:space="preserve"> (siehe Ablehnung), </w:t>
      </w:r>
    </w:p>
    <w:p w14:paraId="2668C35E" w14:textId="77777777" w:rsidR="00B901C5" w:rsidRPr="0042150F" w:rsidRDefault="00B901C5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bei Ablehnung durch die Pr</w:t>
      </w:r>
      <w:r w:rsidR="00F45229" w:rsidRPr="0042150F">
        <w:rPr>
          <w:rFonts w:cstheme="minorHAnsi"/>
        </w:rPr>
        <w:t xml:space="preserve">ovenienzforschung: zurück an </w:t>
      </w:r>
      <w:r w:rsidR="00E13745" w:rsidRPr="0042150F">
        <w:rPr>
          <w:rFonts w:cstheme="minorHAnsi"/>
        </w:rPr>
        <w:t>Direktion</w:t>
      </w:r>
      <w:r w:rsidRPr="0042150F">
        <w:rPr>
          <w:rFonts w:cstheme="minorHAnsi"/>
        </w:rPr>
        <w:t xml:space="preserve"> (siehe Ablehnung),</w:t>
      </w:r>
    </w:p>
    <w:p w14:paraId="1C1BA379" w14:textId="77777777" w:rsidR="00DD4D5A" w:rsidRPr="0042150F" w:rsidRDefault="009E3DBB" w:rsidP="004B2E8B">
      <w:pPr>
        <w:pStyle w:val="KeinLeerraum"/>
        <w:rPr>
          <w:rFonts w:cstheme="minorHAnsi"/>
        </w:rPr>
      </w:pPr>
      <w:r w:rsidRPr="0042150F">
        <w:rPr>
          <w:rFonts w:cstheme="minorHAnsi"/>
        </w:rPr>
        <w:t>andernfalls</w:t>
      </w:r>
      <w:r w:rsidR="00CE0782" w:rsidRPr="0042150F">
        <w:rPr>
          <w:rFonts w:cstheme="minorHAnsi"/>
        </w:rPr>
        <w:t xml:space="preserve">: </w:t>
      </w:r>
      <w:r w:rsidR="00EC3058" w:rsidRPr="0042150F">
        <w:rPr>
          <w:rFonts w:cstheme="minorHAnsi"/>
        </w:rPr>
        <w:t>Weiterleitung der Laufmappe</w:t>
      </w:r>
      <w:r w:rsidR="00FA0EDC" w:rsidRPr="0042150F">
        <w:rPr>
          <w:rFonts w:cstheme="minorHAnsi"/>
        </w:rPr>
        <w:t xml:space="preserve"> zum Restaurierungsatelier</w:t>
      </w:r>
    </w:p>
    <w:p w14:paraId="6B5B26E1" w14:textId="77777777" w:rsidR="004B2E8B" w:rsidRPr="0042150F" w:rsidRDefault="004B2E8B" w:rsidP="004B2E8B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F2F6C" wp14:editId="305AFD21">
                <wp:simplePos x="0" y="0"/>
                <wp:positionH relativeFrom="column">
                  <wp:posOffset>39370</wp:posOffset>
                </wp:positionH>
                <wp:positionV relativeFrom="paragraph">
                  <wp:posOffset>43815</wp:posOffset>
                </wp:positionV>
                <wp:extent cx="0" cy="251460"/>
                <wp:effectExtent l="95250" t="0" r="57150" b="5334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0A6B" id="Gerade Verbindung mit Pfeil 21" o:spid="_x0000_s1026" type="#_x0000_t32" style="position:absolute;margin-left:3.1pt;margin-top:3.45pt;width:0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" strokecolor="#4579b8 [3044]">
                <v:stroke endarrow="open"/>
              </v:shape>
            </w:pict>
          </mc:Fallback>
        </mc:AlternateContent>
      </w:r>
    </w:p>
    <w:p w14:paraId="22EF8259" w14:textId="77777777" w:rsidR="004B2E8B" w:rsidRPr="0042150F" w:rsidRDefault="004B2E8B" w:rsidP="004B2E8B">
      <w:pPr>
        <w:pStyle w:val="KeinLeerraum"/>
        <w:rPr>
          <w:rFonts w:cstheme="minorHAnsi"/>
        </w:rPr>
      </w:pPr>
    </w:p>
    <w:p w14:paraId="59684681" w14:textId="7FBE90B8" w:rsidR="00F3224C" w:rsidRPr="0042150F" w:rsidRDefault="00F3224C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Restaurierung</w:t>
      </w:r>
    </w:p>
    <w:p w14:paraId="1065A938" w14:textId="77777777" w:rsidR="00984223" w:rsidRPr="0042150F" w:rsidRDefault="00984223" w:rsidP="00984223">
      <w:pPr>
        <w:pStyle w:val="KeinLeerraum"/>
        <w:rPr>
          <w:rFonts w:cstheme="minorHAnsi"/>
        </w:rPr>
      </w:pPr>
      <w:r w:rsidRPr="0042150F">
        <w:rPr>
          <w:rFonts w:cstheme="minorHAnsi"/>
        </w:rPr>
        <w:t>Laufzettel: Grundsätzliche Beurteilung der Leihfähigkeit</w:t>
      </w:r>
    </w:p>
    <w:p w14:paraId="27198178" w14:textId="77777777" w:rsidR="00014893" w:rsidRPr="0042150F" w:rsidRDefault="00984223" w:rsidP="00014893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Beiblatt Leihanfrage: </w:t>
      </w:r>
      <w:r w:rsidR="00014893" w:rsidRPr="0042150F">
        <w:rPr>
          <w:rFonts w:cstheme="minorHAnsi"/>
        </w:rPr>
        <w:t xml:space="preserve">Prüfung und Erfassung des Zustands, </w:t>
      </w:r>
    </w:p>
    <w:p w14:paraId="18888DF2" w14:textId="77777777" w:rsidR="00984223" w:rsidRPr="0042150F" w:rsidRDefault="00984223" w:rsidP="00984223">
      <w:pPr>
        <w:pStyle w:val="KeinLeerraum"/>
        <w:rPr>
          <w:rFonts w:cstheme="minorHAnsi"/>
        </w:rPr>
      </w:pPr>
      <w:r w:rsidRPr="0042150F">
        <w:rPr>
          <w:rFonts w:cstheme="minorHAnsi"/>
        </w:rPr>
        <w:t>Überprüfen oder Erfassen von Objektmaßen und Transportmaßen in der Datenbank</w:t>
      </w:r>
    </w:p>
    <w:p w14:paraId="08C22847" w14:textId="77777777" w:rsidR="00984223" w:rsidRPr="0042150F" w:rsidRDefault="00984223" w:rsidP="00984223">
      <w:pPr>
        <w:pStyle w:val="KeinLeerraum"/>
        <w:rPr>
          <w:rFonts w:cstheme="minorHAnsi"/>
        </w:rPr>
      </w:pPr>
      <w:r w:rsidRPr="0042150F">
        <w:rPr>
          <w:rFonts w:cstheme="minorHAnsi"/>
        </w:rPr>
        <w:t>Ggf. Konzeption und Aufwandsabschätzung notwendiger Sicherungs- oder wünschenswerter Restaurierungsmaßnahmen</w:t>
      </w:r>
    </w:p>
    <w:p w14:paraId="1B8FDD06" w14:textId="77777777" w:rsidR="00984223" w:rsidRPr="0042150F" w:rsidRDefault="00984223" w:rsidP="00984223">
      <w:pPr>
        <w:pStyle w:val="KeinLeerraum"/>
        <w:rPr>
          <w:rFonts w:cstheme="minorHAnsi"/>
        </w:rPr>
      </w:pPr>
      <w:r w:rsidRPr="0042150F">
        <w:rPr>
          <w:rFonts w:cstheme="minorHAnsi"/>
        </w:rPr>
        <w:t>Festlegen der Leihbedingungen inkl. Verpackungs- und Transportangaben</w:t>
      </w:r>
    </w:p>
    <w:p w14:paraId="791EEF9D" w14:textId="40E974E2" w:rsidR="00984223" w:rsidRPr="0042150F" w:rsidRDefault="00984223" w:rsidP="00984223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Notwendigkeit einer Objektbegleitung (Prüfung ob </w:t>
      </w:r>
      <w:r w:rsidR="00702026" w:rsidRPr="0042150F">
        <w:rPr>
          <w:rFonts w:cstheme="minorHAnsi"/>
        </w:rPr>
        <w:t xml:space="preserve">eigene </w:t>
      </w:r>
      <w:proofErr w:type="spellStart"/>
      <w:r w:rsidR="008E6CE4" w:rsidRPr="0042150F">
        <w:rPr>
          <w:rFonts w:cstheme="minorHAnsi"/>
        </w:rPr>
        <w:t>restauratorische</w:t>
      </w:r>
      <w:proofErr w:type="spellEnd"/>
      <w:r w:rsidR="008E6CE4" w:rsidRPr="0042150F">
        <w:rPr>
          <w:rFonts w:cstheme="minorHAnsi"/>
        </w:rPr>
        <w:t xml:space="preserve"> Betreuung </w:t>
      </w:r>
      <w:r w:rsidR="00014893" w:rsidRPr="0042150F">
        <w:rPr>
          <w:rFonts w:cstheme="minorHAnsi"/>
        </w:rPr>
        <w:t xml:space="preserve">nötig oder </w:t>
      </w:r>
      <w:r w:rsidRPr="0042150F">
        <w:rPr>
          <w:rFonts w:cstheme="minorHAnsi"/>
        </w:rPr>
        <w:t xml:space="preserve">Mitbetreuung durch </w:t>
      </w:r>
      <w:r w:rsidR="002A1592" w:rsidRPr="0042150F">
        <w:rPr>
          <w:rFonts w:cstheme="minorHAnsi"/>
        </w:rPr>
        <w:t xml:space="preserve">Kollegen </w:t>
      </w:r>
      <w:r w:rsidRPr="0042150F">
        <w:rPr>
          <w:rFonts w:cstheme="minorHAnsi"/>
        </w:rPr>
        <w:t>eines anderen Leihgebers möglich ist)</w:t>
      </w:r>
    </w:p>
    <w:p w14:paraId="32DB6255" w14:textId="77777777" w:rsidR="00984223" w:rsidRPr="0042150F" w:rsidRDefault="00984223" w:rsidP="00984223">
      <w:pPr>
        <w:pStyle w:val="KeinLeerraum"/>
        <w:rPr>
          <w:rFonts w:cstheme="minorHAnsi"/>
        </w:rPr>
      </w:pPr>
      <w:r w:rsidRPr="0042150F">
        <w:rPr>
          <w:rFonts w:cstheme="minorHAnsi"/>
        </w:rPr>
        <w:t>Vorgabe von Ausstellungsbedingungen und Installationsanweisungen</w:t>
      </w:r>
    </w:p>
    <w:p w14:paraId="255819F1" w14:textId="5FD957F6" w:rsidR="00F2747D" w:rsidRPr="0042150F" w:rsidRDefault="00024BAD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Formulierung spezieller Bedingungen für den Registrar</w:t>
      </w:r>
      <w:r w:rsidR="00984223" w:rsidRPr="0042150F">
        <w:rPr>
          <w:rFonts w:cstheme="minorHAnsi"/>
        </w:rPr>
        <w:br/>
      </w:r>
      <w:r w:rsidR="00F2747D" w:rsidRPr="0042150F">
        <w:rPr>
          <w:rFonts w:cstheme="minorHAnsi"/>
        </w:rPr>
        <w:t>Weiterleit</w:t>
      </w:r>
      <w:r w:rsidR="008E6CE4" w:rsidRPr="0042150F">
        <w:rPr>
          <w:rFonts w:cstheme="minorHAnsi"/>
        </w:rPr>
        <w:t>en</w:t>
      </w:r>
      <w:r w:rsidR="00F2747D" w:rsidRPr="0042150F">
        <w:rPr>
          <w:rFonts w:cstheme="minorHAnsi"/>
        </w:rPr>
        <w:t xml:space="preserve"> der Laufmappe zur </w:t>
      </w:r>
      <w:r w:rsidR="00363F7D" w:rsidRPr="0042150F">
        <w:rPr>
          <w:rFonts w:cstheme="minorHAnsi"/>
        </w:rPr>
        <w:t xml:space="preserve">Leitung Restaurierung </w:t>
      </w:r>
    </w:p>
    <w:p w14:paraId="3FE7FBD5" w14:textId="77777777" w:rsidR="00A204FF" w:rsidRPr="0042150F" w:rsidRDefault="004B2E8B" w:rsidP="00481841">
      <w:pPr>
        <w:pStyle w:val="KeinLeerraum"/>
        <w:keepNext/>
        <w:widowControl w:val="0"/>
        <w:rPr>
          <w:rFonts w:cstheme="minorHAnsi"/>
        </w:rPr>
      </w:pPr>
      <w:r w:rsidRPr="0042150F">
        <w:rPr>
          <w:rFonts w:cstheme="minorHAnsi"/>
          <w:b/>
          <w:noProof/>
          <w:color w:val="FF000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DABFD" wp14:editId="7AABC9F2">
                <wp:simplePos x="0" y="0"/>
                <wp:positionH relativeFrom="column">
                  <wp:posOffset>306705</wp:posOffset>
                </wp:positionH>
                <wp:positionV relativeFrom="paragraph">
                  <wp:posOffset>34290</wp:posOffset>
                </wp:positionV>
                <wp:extent cx="0" cy="251460"/>
                <wp:effectExtent l="95250" t="38100" r="57150" b="1524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9239" id="Gerade Verbindung mit Pfeil 12" o:spid="_x0000_s1026" type="#_x0000_t32" style="position:absolute;margin-left:24.15pt;margin-top:2.7pt;width:0;height:19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" strokecolor="red">
                <v:stroke endarrow="open"/>
              </v:shape>
            </w:pict>
          </mc:Fallback>
        </mc:AlternateContent>
      </w: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F3C3B" wp14:editId="65666BE3">
                <wp:simplePos x="0" y="0"/>
                <wp:positionH relativeFrom="column">
                  <wp:posOffset>77470</wp:posOffset>
                </wp:positionH>
                <wp:positionV relativeFrom="paragraph">
                  <wp:posOffset>34290</wp:posOffset>
                </wp:positionV>
                <wp:extent cx="0" cy="251460"/>
                <wp:effectExtent l="95250" t="0" r="57150" b="5334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4F6C" id="Gerade Verbindung mit Pfeil 4" o:spid="_x0000_s1026" type="#_x0000_t32" style="position:absolute;margin-left:6.1pt;margin-top:2.7pt;width:0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41B4E695" w14:textId="77777777" w:rsidR="00A204FF" w:rsidRPr="0042150F" w:rsidRDefault="00A204FF" w:rsidP="00481841">
      <w:pPr>
        <w:pStyle w:val="KeinLeerraum"/>
        <w:keepNext/>
        <w:widowControl w:val="0"/>
        <w:rPr>
          <w:rFonts w:cstheme="minorHAnsi"/>
        </w:rPr>
      </w:pPr>
    </w:p>
    <w:p w14:paraId="53FEB18D" w14:textId="77777777" w:rsidR="00DD4D5A" w:rsidRPr="0042150F" w:rsidRDefault="00A204FF" w:rsidP="00481841">
      <w:pPr>
        <w:pStyle w:val="KeinLeerraum"/>
        <w:keepNext/>
        <w:widowControl w:val="0"/>
        <w:rPr>
          <w:rFonts w:cstheme="minorHAnsi"/>
          <w:b/>
        </w:rPr>
      </w:pPr>
      <w:r w:rsidRPr="0042150F">
        <w:rPr>
          <w:rFonts w:cstheme="minorHAnsi"/>
          <w:b/>
        </w:rPr>
        <w:t>Leitung Restaurierung</w:t>
      </w:r>
    </w:p>
    <w:p w14:paraId="6CEE5CBD" w14:textId="186A7A39" w:rsidR="00A204FF" w:rsidRPr="0042150F" w:rsidRDefault="00B103E9" w:rsidP="00481841">
      <w:pPr>
        <w:pStyle w:val="KeinLeerraum"/>
        <w:keepNext/>
        <w:widowControl w:val="0"/>
        <w:rPr>
          <w:rFonts w:cstheme="minorHAnsi"/>
        </w:rPr>
      </w:pPr>
      <w:r w:rsidRPr="0042150F">
        <w:rPr>
          <w:rFonts w:cstheme="minorHAnsi"/>
        </w:rPr>
        <w:t>Beurteil</w:t>
      </w:r>
      <w:r w:rsidR="008E6CE4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und </w:t>
      </w:r>
      <w:r w:rsidR="00A204FF" w:rsidRPr="0042150F">
        <w:rPr>
          <w:rFonts w:cstheme="minorHAnsi"/>
        </w:rPr>
        <w:t>Festleg</w:t>
      </w:r>
      <w:r w:rsidR="008E6CE4" w:rsidRPr="0042150F">
        <w:rPr>
          <w:rFonts w:cstheme="minorHAnsi"/>
        </w:rPr>
        <w:t>en</w:t>
      </w:r>
      <w:r w:rsidR="00A204FF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 xml:space="preserve">des Gesamtbetrages für </w:t>
      </w:r>
      <w:r w:rsidR="00A204FF" w:rsidRPr="0042150F">
        <w:rPr>
          <w:rFonts w:cstheme="minorHAnsi"/>
        </w:rPr>
        <w:t xml:space="preserve">evtl. </w:t>
      </w:r>
      <w:r w:rsidR="008E6CE4" w:rsidRPr="0042150F">
        <w:rPr>
          <w:rFonts w:cstheme="minorHAnsi"/>
        </w:rPr>
        <w:t xml:space="preserve">Kosten für </w:t>
      </w:r>
      <w:r w:rsidR="00A204FF" w:rsidRPr="0042150F">
        <w:rPr>
          <w:rFonts w:cstheme="minorHAnsi"/>
        </w:rPr>
        <w:t>Restaurierung</w:t>
      </w:r>
      <w:r w:rsidR="008E6CE4" w:rsidRPr="0042150F">
        <w:rPr>
          <w:rFonts w:cstheme="minorHAnsi"/>
        </w:rPr>
        <w:t xml:space="preserve"> oder Objektschutz</w:t>
      </w:r>
    </w:p>
    <w:p w14:paraId="0F68BBCB" w14:textId="0AD2DD4B" w:rsidR="00666F34" w:rsidRPr="0042150F" w:rsidRDefault="00702026" w:rsidP="00481841">
      <w:pPr>
        <w:pStyle w:val="KeinLeerraum"/>
        <w:keepNext/>
        <w:widowControl w:val="0"/>
        <w:rPr>
          <w:rFonts w:cstheme="minorHAnsi"/>
        </w:rPr>
      </w:pPr>
      <w:r w:rsidRPr="0042150F">
        <w:rPr>
          <w:rFonts w:cstheme="minorHAnsi"/>
        </w:rPr>
        <w:t xml:space="preserve">Bei </w:t>
      </w:r>
      <w:r w:rsidR="00666F34" w:rsidRPr="0042150F">
        <w:rPr>
          <w:rFonts w:cstheme="minorHAnsi"/>
        </w:rPr>
        <w:t xml:space="preserve">Ablehnung aus konservatorischen Gründen: </w:t>
      </w:r>
      <w:r w:rsidR="00E87593" w:rsidRPr="0042150F">
        <w:rPr>
          <w:rFonts w:cstheme="minorHAnsi"/>
        </w:rPr>
        <w:t>Rücksprache</w:t>
      </w:r>
      <w:r w:rsidR="00666F34" w:rsidRPr="0042150F">
        <w:rPr>
          <w:rFonts w:cstheme="minorHAnsi"/>
        </w:rPr>
        <w:t xml:space="preserve"> </w:t>
      </w:r>
      <w:r w:rsidR="00E87593" w:rsidRPr="0042150F">
        <w:rPr>
          <w:rFonts w:cstheme="minorHAnsi"/>
        </w:rPr>
        <w:t>mit</w:t>
      </w:r>
      <w:r w:rsidR="00666F34" w:rsidRPr="0042150F">
        <w:rPr>
          <w:rFonts w:cstheme="minorHAnsi"/>
        </w:rPr>
        <w:t xml:space="preserve"> Direktion </w:t>
      </w:r>
      <w:r w:rsidR="00E87593" w:rsidRPr="0042150F">
        <w:rPr>
          <w:rFonts w:cstheme="minorHAnsi"/>
        </w:rPr>
        <w:t>und Entscheidung durch Direktion</w:t>
      </w:r>
      <w:r w:rsidR="00666F34" w:rsidRPr="0042150F">
        <w:rPr>
          <w:rFonts w:cstheme="minorHAnsi"/>
        </w:rPr>
        <w:t xml:space="preserve"> </w:t>
      </w:r>
    </w:p>
    <w:p w14:paraId="3FF91B69" w14:textId="77777777" w:rsidR="00A204FF" w:rsidRPr="0042150F" w:rsidRDefault="00F2747D" w:rsidP="00481841">
      <w:pPr>
        <w:pStyle w:val="KeinLeerraum"/>
        <w:keepNext/>
        <w:widowControl w:val="0"/>
        <w:rPr>
          <w:rFonts w:cstheme="minorHAnsi"/>
        </w:rPr>
      </w:pPr>
      <w:r w:rsidRPr="0042150F">
        <w:rPr>
          <w:rFonts w:cstheme="minorHAnsi"/>
        </w:rPr>
        <w:t>Vermerk auf dem Laufzettel</w:t>
      </w:r>
    </w:p>
    <w:p w14:paraId="529D5B9E" w14:textId="47DFAA7C" w:rsidR="00F2747D" w:rsidRPr="0042150F" w:rsidRDefault="00F2747D" w:rsidP="00481841">
      <w:pPr>
        <w:pStyle w:val="KeinLeerraum"/>
        <w:keepNext/>
        <w:widowControl w:val="0"/>
        <w:rPr>
          <w:rFonts w:cstheme="minorHAnsi"/>
        </w:rPr>
      </w:pPr>
      <w:r w:rsidRPr="0042150F">
        <w:rPr>
          <w:rFonts w:cstheme="minorHAnsi"/>
        </w:rPr>
        <w:t>Weiterlei</w:t>
      </w:r>
      <w:r w:rsidR="008E6CE4" w:rsidRPr="0042150F">
        <w:rPr>
          <w:rFonts w:cstheme="minorHAnsi"/>
        </w:rPr>
        <w:t>ten</w:t>
      </w:r>
      <w:r w:rsidRPr="0042150F">
        <w:rPr>
          <w:rFonts w:cstheme="minorHAnsi"/>
        </w:rPr>
        <w:t xml:space="preserve"> der Laufmappe zur Dokumentation </w:t>
      </w:r>
    </w:p>
    <w:p w14:paraId="79D09962" w14:textId="77777777" w:rsidR="00FA07C7" w:rsidRPr="0042150F" w:rsidRDefault="004B2E8B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5D61B" wp14:editId="0333A034">
                <wp:simplePos x="0" y="0"/>
                <wp:positionH relativeFrom="column">
                  <wp:posOffset>39370</wp:posOffset>
                </wp:positionH>
                <wp:positionV relativeFrom="paragraph">
                  <wp:posOffset>39370</wp:posOffset>
                </wp:positionV>
                <wp:extent cx="0" cy="251460"/>
                <wp:effectExtent l="95250" t="0" r="57150" b="5334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E39D" id="Gerade Verbindung mit Pfeil 22" o:spid="_x0000_s1026" type="#_x0000_t32" style="position:absolute;margin-left:3.1pt;margin-top:3.1pt;width:0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52992E66" w14:textId="77777777" w:rsidR="004B2E8B" w:rsidRPr="0042150F" w:rsidRDefault="004B2E8B" w:rsidP="00FA07C7">
      <w:pPr>
        <w:pStyle w:val="KeinLeerraum"/>
        <w:rPr>
          <w:rFonts w:cstheme="minorHAnsi"/>
          <w:b/>
        </w:rPr>
      </w:pPr>
    </w:p>
    <w:p w14:paraId="5995EB2D" w14:textId="77777777" w:rsidR="00A204FF" w:rsidRPr="0042150F" w:rsidRDefault="00A204FF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Dokumentation</w:t>
      </w:r>
    </w:p>
    <w:p w14:paraId="676BFB4E" w14:textId="77777777" w:rsidR="00F2747D" w:rsidRPr="0042150F" w:rsidRDefault="00F2747D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Vermerk des Eingangs</w:t>
      </w:r>
    </w:p>
    <w:p w14:paraId="3494D6FF" w14:textId="56803F1E" w:rsidR="00F2747D" w:rsidRPr="0042150F" w:rsidRDefault="00EE28B6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Weiterleit</w:t>
      </w:r>
      <w:r w:rsidR="008E6CE4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Laufmappe </w:t>
      </w:r>
      <w:r w:rsidR="00F2747D" w:rsidRPr="0042150F">
        <w:rPr>
          <w:rFonts w:cstheme="minorHAnsi"/>
        </w:rPr>
        <w:t xml:space="preserve">zur </w:t>
      </w:r>
      <w:r w:rsidR="00E13745" w:rsidRPr="0042150F">
        <w:rPr>
          <w:rFonts w:cstheme="minorHAnsi"/>
        </w:rPr>
        <w:t>Direktion</w:t>
      </w:r>
    </w:p>
    <w:p w14:paraId="4D08D18C" w14:textId="77777777" w:rsidR="00F2747D" w:rsidRPr="0042150F" w:rsidRDefault="004B2E8B" w:rsidP="00A204FF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5AEEC" wp14:editId="7F64913D">
                <wp:simplePos x="0" y="0"/>
                <wp:positionH relativeFrom="column">
                  <wp:posOffset>39370</wp:posOffset>
                </wp:positionH>
                <wp:positionV relativeFrom="paragraph">
                  <wp:posOffset>55880</wp:posOffset>
                </wp:positionV>
                <wp:extent cx="0" cy="251460"/>
                <wp:effectExtent l="95250" t="0" r="57150" b="5334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2255" id="Gerade Verbindung mit Pfeil 23" o:spid="_x0000_s1026" type="#_x0000_t32" style="position:absolute;margin-left:3.1pt;margin-top:4.4pt;width:0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665BCAB0" w14:textId="77777777" w:rsidR="004B2E8B" w:rsidRPr="0042150F" w:rsidRDefault="004B2E8B" w:rsidP="00A204FF">
      <w:pPr>
        <w:pStyle w:val="KeinLeerraum"/>
        <w:rPr>
          <w:rFonts w:cstheme="minorHAnsi"/>
          <w:b/>
        </w:rPr>
      </w:pPr>
    </w:p>
    <w:p w14:paraId="6A7BB22E" w14:textId="77777777" w:rsidR="00DF4DEB" w:rsidRPr="0042150F" w:rsidRDefault="00E13745" w:rsidP="00A204FF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Direktion</w:t>
      </w:r>
    </w:p>
    <w:p w14:paraId="266F6C4C" w14:textId="11023692" w:rsidR="00DF4DEB" w:rsidRPr="0042150F" w:rsidRDefault="00CA0DA0" w:rsidP="00A204FF">
      <w:pPr>
        <w:pStyle w:val="KeinLeerraum"/>
        <w:rPr>
          <w:rFonts w:cstheme="minorHAnsi"/>
        </w:rPr>
      </w:pPr>
      <w:r w:rsidRPr="0042150F">
        <w:rPr>
          <w:rFonts w:cstheme="minorHAnsi"/>
        </w:rPr>
        <w:t>Genehmig</w:t>
      </w:r>
      <w:r w:rsidR="008E6CE4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Leihgesuchs</w:t>
      </w:r>
      <w:r w:rsidR="00F2747D" w:rsidRPr="0042150F">
        <w:rPr>
          <w:rFonts w:cstheme="minorHAnsi"/>
        </w:rPr>
        <w:t xml:space="preserve"> und der Ausleihe unter den auf dem Laufzettel und den Be</w:t>
      </w:r>
      <w:r w:rsidR="000D53C6" w:rsidRPr="0042150F">
        <w:rPr>
          <w:rFonts w:cstheme="minorHAnsi"/>
        </w:rPr>
        <w:t>iblättern genannten Bedingungen</w:t>
      </w:r>
      <w:r w:rsidR="00F2747D" w:rsidRPr="0042150F">
        <w:rPr>
          <w:rFonts w:cstheme="minorHAnsi"/>
        </w:rPr>
        <w:t xml:space="preserve">  </w:t>
      </w:r>
    </w:p>
    <w:p w14:paraId="1B9A746E" w14:textId="1CF43C42" w:rsidR="00F2747D" w:rsidRPr="0042150F" w:rsidRDefault="00F2747D" w:rsidP="00A204FF">
      <w:pPr>
        <w:pStyle w:val="KeinLeerraum"/>
        <w:rPr>
          <w:rFonts w:cstheme="minorHAnsi"/>
        </w:rPr>
      </w:pPr>
      <w:r w:rsidRPr="0042150F">
        <w:rPr>
          <w:rFonts w:cstheme="minorHAnsi"/>
        </w:rPr>
        <w:t>Weiterleit</w:t>
      </w:r>
      <w:r w:rsidR="008E6CE4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Laufmappe zur Dokumentation  </w:t>
      </w:r>
    </w:p>
    <w:p w14:paraId="0F716B1E" w14:textId="77777777" w:rsidR="00BD6CB8" w:rsidRPr="0042150F" w:rsidRDefault="004B2E8B" w:rsidP="00A204FF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4CB84" wp14:editId="2EA0789F">
                <wp:simplePos x="0" y="0"/>
                <wp:positionH relativeFrom="column">
                  <wp:posOffset>39370</wp:posOffset>
                </wp:positionH>
                <wp:positionV relativeFrom="paragraph">
                  <wp:posOffset>44450</wp:posOffset>
                </wp:positionV>
                <wp:extent cx="0" cy="251460"/>
                <wp:effectExtent l="95250" t="0" r="57150" b="5334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212A" id="Gerade Verbindung mit Pfeil 24" o:spid="_x0000_s1026" type="#_x0000_t32" style="position:absolute;margin-left:3.1pt;margin-top:3.5pt;width:0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0D27187F" w14:textId="77777777" w:rsidR="00F2747D" w:rsidRPr="0042150F" w:rsidRDefault="00F2747D" w:rsidP="00A204FF">
      <w:pPr>
        <w:pStyle w:val="KeinLeerraum"/>
        <w:rPr>
          <w:rFonts w:cstheme="minorHAnsi"/>
          <w:b/>
        </w:rPr>
      </w:pPr>
    </w:p>
    <w:p w14:paraId="2FE37543" w14:textId="77777777" w:rsidR="00F2747D" w:rsidRPr="0042150F" w:rsidRDefault="00F2747D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Dokumentation</w:t>
      </w:r>
    </w:p>
    <w:p w14:paraId="44165CDD" w14:textId="77777777" w:rsidR="00F2747D" w:rsidRPr="0042150F" w:rsidRDefault="00F2747D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Vermerk des Eingangs</w:t>
      </w:r>
    </w:p>
    <w:p w14:paraId="28F555BD" w14:textId="77777777" w:rsidR="0052566C" w:rsidRPr="0042150F" w:rsidRDefault="0052566C" w:rsidP="00FA07C7">
      <w:pPr>
        <w:pStyle w:val="KeinLeerraum"/>
        <w:rPr>
          <w:rFonts w:cstheme="minorHAnsi"/>
          <w:color w:val="00B050"/>
        </w:rPr>
      </w:pPr>
      <w:r w:rsidRPr="0042150F">
        <w:rPr>
          <w:rFonts w:cstheme="minorHAnsi"/>
        </w:rPr>
        <w:t>Sollstellung über Bearbeitungsgebühr an Verwaltung</w:t>
      </w:r>
      <w:r w:rsidR="002500F4" w:rsidRPr="0042150F">
        <w:rPr>
          <w:rFonts w:cstheme="minorHAnsi"/>
        </w:rPr>
        <w:t>, sofern erhoben</w:t>
      </w:r>
    </w:p>
    <w:p w14:paraId="66E70A20" w14:textId="77777777" w:rsidR="00BD7BBB" w:rsidRPr="0042150F" w:rsidRDefault="0058379E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Inhalt der Laufmappe in Leihakte abheften</w:t>
      </w:r>
    </w:p>
    <w:p w14:paraId="487C5EFE" w14:textId="77777777" w:rsidR="0052566C" w:rsidRPr="0042150F" w:rsidRDefault="0052566C" w:rsidP="0052566C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0344A" wp14:editId="0322F47F">
                <wp:simplePos x="0" y="0"/>
                <wp:positionH relativeFrom="column">
                  <wp:posOffset>39370</wp:posOffset>
                </wp:positionH>
                <wp:positionV relativeFrom="paragraph">
                  <wp:posOffset>44450</wp:posOffset>
                </wp:positionV>
                <wp:extent cx="0" cy="251460"/>
                <wp:effectExtent l="95250" t="0" r="57150" b="5334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33DE" id="Gerade Verbindung mit Pfeil 1" o:spid="_x0000_s1026" type="#_x0000_t32" style="position:absolute;margin-left:3.1pt;margin-top:3.5pt;width:0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6655094B" w14:textId="77777777" w:rsidR="0052566C" w:rsidRPr="0042150F" w:rsidRDefault="0052566C" w:rsidP="0052566C">
      <w:pPr>
        <w:pStyle w:val="KeinLeerraum"/>
        <w:rPr>
          <w:rFonts w:cstheme="minorHAnsi"/>
        </w:rPr>
      </w:pPr>
    </w:p>
    <w:p w14:paraId="675265F9" w14:textId="77777777" w:rsidR="0052566C" w:rsidRPr="0042150F" w:rsidRDefault="0052566C" w:rsidP="0052566C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Kassenverwaltung</w:t>
      </w:r>
    </w:p>
    <w:p w14:paraId="5F1EF897" w14:textId="2BEF5FAA" w:rsidR="0052566C" w:rsidRPr="0042150F" w:rsidRDefault="002500F4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Sofern erhoben: </w:t>
      </w:r>
      <w:r w:rsidR="0052566C" w:rsidRPr="0042150F">
        <w:rPr>
          <w:rFonts w:cstheme="minorHAnsi"/>
        </w:rPr>
        <w:t>Erstellung</w:t>
      </w:r>
      <w:r w:rsidRPr="0042150F">
        <w:rPr>
          <w:rFonts w:cstheme="minorHAnsi"/>
        </w:rPr>
        <w:t xml:space="preserve"> der Rechnung und Übermittlung </w:t>
      </w:r>
      <w:r w:rsidR="00D85593" w:rsidRPr="0042150F">
        <w:rPr>
          <w:rFonts w:cstheme="minorHAnsi"/>
        </w:rPr>
        <w:t>an Registrar</w:t>
      </w:r>
      <w:r w:rsidR="002A1592" w:rsidRPr="0042150F">
        <w:rPr>
          <w:rFonts w:cstheme="minorHAnsi"/>
        </w:rPr>
        <w:t xml:space="preserve"> </w:t>
      </w:r>
    </w:p>
    <w:p w14:paraId="4233B1B7" w14:textId="77777777" w:rsidR="00DF4DEB" w:rsidRPr="0042150F" w:rsidRDefault="00CA0DA0" w:rsidP="00455242">
      <w:pPr>
        <w:pStyle w:val="berschrift2"/>
        <w:rPr>
          <w:rFonts w:asciiTheme="minorHAnsi" w:hAnsiTheme="minorHAnsi" w:cstheme="minorHAnsi"/>
          <w:color w:val="auto"/>
          <w:sz w:val="28"/>
        </w:rPr>
      </w:pPr>
      <w:r w:rsidRPr="0042150F">
        <w:rPr>
          <w:rFonts w:asciiTheme="minorHAnsi" w:hAnsiTheme="minorHAnsi" w:cstheme="minorHAnsi"/>
          <w:color w:val="auto"/>
          <w:sz w:val="28"/>
        </w:rPr>
        <w:t>Bei Ablehnung</w:t>
      </w:r>
      <w:r w:rsidR="00BD7BBB" w:rsidRPr="0042150F">
        <w:rPr>
          <w:rFonts w:asciiTheme="minorHAnsi" w:hAnsiTheme="minorHAnsi" w:cstheme="minorHAnsi"/>
          <w:color w:val="auto"/>
          <w:sz w:val="28"/>
        </w:rPr>
        <w:t xml:space="preserve"> … </w:t>
      </w:r>
    </w:p>
    <w:p w14:paraId="543592CB" w14:textId="77777777" w:rsidR="00BD7BBB" w:rsidRPr="0042150F" w:rsidRDefault="00BD7BBB" w:rsidP="00A204FF">
      <w:pPr>
        <w:pStyle w:val="KeinLeerraum"/>
        <w:rPr>
          <w:rFonts w:cstheme="minorHAnsi"/>
          <w:b/>
        </w:rPr>
      </w:pPr>
    </w:p>
    <w:p w14:paraId="264D635E" w14:textId="77777777" w:rsidR="00BD7BBB" w:rsidRPr="0042150F" w:rsidRDefault="00DF4DEB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01E9DD07" w14:textId="1935C823" w:rsidR="006B16A1" w:rsidRPr="0042150F" w:rsidRDefault="00DF4DEB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Briefentwurf </w:t>
      </w:r>
      <w:r w:rsidR="008B5CA6" w:rsidRPr="0042150F">
        <w:rPr>
          <w:rFonts w:cstheme="minorHAnsi"/>
        </w:rPr>
        <w:t>durch</w:t>
      </w:r>
      <w:r w:rsidRPr="0042150F">
        <w:rPr>
          <w:rFonts w:cstheme="minorHAnsi"/>
        </w:rPr>
        <w:t xml:space="preserve"> </w:t>
      </w:r>
      <w:r w:rsidR="00BC1855" w:rsidRPr="0042150F">
        <w:rPr>
          <w:rFonts w:cstheme="minorHAnsi"/>
        </w:rPr>
        <w:t>Kurator</w:t>
      </w:r>
      <w:r w:rsidR="002A1592" w:rsidRPr="0042150F">
        <w:rPr>
          <w:rFonts w:cstheme="minorHAnsi"/>
        </w:rPr>
        <w:t xml:space="preserve"> </w:t>
      </w:r>
      <w:r w:rsidR="008B5CA6" w:rsidRPr="0042150F">
        <w:rPr>
          <w:rFonts w:cstheme="minorHAnsi"/>
        </w:rPr>
        <w:t xml:space="preserve">für </w:t>
      </w:r>
      <w:r w:rsidR="00E13745" w:rsidRPr="0042150F">
        <w:rPr>
          <w:rFonts w:cstheme="minorHAnsi"/>
        </w:rPr>
        <w:t>Direktion</w:t>
      </w:r>
    </w:p>
    <w:p w14:paraId="03D0FAC9" w14:textId="77777777" w:rsidR="00DF4DEB" w:rsidRPr="0042150F" w:rsidRDefault="00DF4DEB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Kopie an</w:t>
      </w:r>
      <w:r w:rsidR="00CA0DA0" w:rsidRPr="0042150F">
        <w:rPr>
          <w:rFonts w:cstheme="minorHAnsi"/>
        </w:rPr>
        <w:t xml:space="preserve"> </w:t>
      </w:r>
      <w:r w:rsidR="008B5CA6" w:rsidRPr="0042150F">
        <w:rPr>
          <w:rFonts w:cstheme="minorHAnsi"/>
        </w:rPr>
        <w:t>Dokumentation</w:t>
      </w:r>
    </w:p>
    <w:p w14:paraId="0331AF11" w14:textId="77777777" w:rsidR="00CE0782" w:rsidRPr="0042150F" w:rsidRDefault="00DF4DEB" w:rsidP="009D4913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Schließen des </w:t>
      </w:r>
      <w:r w:rsidR="00CA0DA0" w:rsidRPr="0042150F">
        <w:rPr>
          <w:rFonts w:cstheme="minorHAnsi"/>
        </w:rPr>
        <w:t>vorläufigen Aktes</w:t>
      </w:r>
    </w:p>
    <w:p w14:paraId="2415D292" w14:textId="77777777" w:rsidR="009D4913" w:rsidRPr="0042150F" w:rsidRDefault="009D4913" w:rsidP="009D4913">
      <w:pPr>
        <w:pStyle w:val="KeinLeerraum"/>
        <w:rPr>
          <w:rFonts w:cstheme="minorHAnsi"/>
        </w:rPr>
      </w:pPr>
    </w:p>
    <w:p w14:paraId="743BE67C" w14:textId="77777777" w:rsidR="00BD7BBB" w:rsidRPr="0042150F" w:rsidRDefault="00B901C5" w:rsidP="00455242">
      <w:pPr>
        <w:pStyle w:val="berschrift2"/>
        <w:rPr>
          <w:rFonts w:asciiTheme="minorHAnsi" w:hAnsiTheme="minorHAnsi" w:cstheme="minorHAnsi"/>
          <w:color w:val="auto"/>
          <w:sz w:val="28"/>
          <w:szCs w:val="28"/>
        </w:rPr>
      </w:pPr>
      <w:r w:rsidRPr="0042150F">
        <w:rPr>
          <w:rFonts w:asciiTheme="minorHAnsi" w:hAnsiTheme="minorHAnsi" w:cstheme="minorHAnsi"/>
          <w:color w:val="auto"/>
          <w:sz w:val="28"/>
          <w:szCs w:val="28"/>
        </w:rPr>
        <w:t>B</w:t>
      </w:r>
      <w:r w:rsidR="00BD7BBB" w:rsidRPr="0042150F">
        <w:rPr>
          <w:rFonts w:asciiTheme="minorHAnsi" w:hAnsiTheme="minorHAnsi" w:cstheme="minorHAnsi"/>
          <w:color w:val="auto"/>
          <w:sz w:val="28"/>
          <w:szCs w:val="28"/>
        </w:rPr>
        <w:t xml:space="preserve">ei Zustimmung … </w:t>
      </w:r>
    </w:p>
    <w:p w14:paraId="39061CE2" w14:textId="77777777" w:rsidR="004B2E8B" w:rsidRPr="0042150F" w:rsidRDefault="004B2E8B" w:rsidP="004B2E8B">
      <w:pPr>
        <w:pStyle w:val="KeinLeerraum"/>
        <w:rPr>
          <w:rFonts w:cstheme="minorHAnsi"/>
        </w:rPr>
      </w:pPr>
    </w:p>
    <w:p w14:paraId="3A8ECB11" w14:textId="77777777" w:rsidR="00BD7BBB" w:rsidRPr="0042150F" w:rsidRDefault="00BD7BBB" w:rsidP="00FA07C7">
      <w:pPr>
        <w:rPr>
          <w:rFonts w:cstheme="minorHAnsi"/>
        </w:rPr>
      </w:pPr>
      <w:r w:rsidRPr="0042150F">
        <w:rPr>
          <w:rFonts w:cstheme="minorHAnsi"/>
          <w:b/>
        </w:rPr>
        <w:t>Dokumentation</w:t>
      </w:r>
      <w:r w:rsidRPr="0042150F">
        <w:rPr>
          <w:rFonts w:cstheme="minorHAnsi"/>
        </w:rPr>
        <w:t xml:space="preserve"> </w:t>
      </w:r>
    </w:p>
    <w:p w14:paraId="13111129" w14:textId="77777777" w:rsidR="00EC3058" w:rsidRPr="0042150F" w:rsidRDefault="00EC3058" w:rsidP="00EC3058">
      <w:pPr>
        <w:pStyle w:val="KeinLeerraum"/>
        <w:rPr>
          <w:rFonts w:cstheme="minorHAnsi"/>
        </w:rPr>
      </w:pPr>
      <w:r w:rsidRPr="0042150F">
        <w:rPr>
          <w:rFonts w:cstheme="minorHAnsi"/>
        </w:rPr>
        <w:t>Bei Leihannahmen: Einholen der Ausleihgenehmigung beim Eigentümer</w:t>
      </w:r>
    </w:p>
    <w:p w14:paraId="10CC1E66" w14:textId="77777777" w:rsidR="00BD7BBB" w:rsidRPr="0042150F" w:rsidRDefault="00BD7BBB" w:rsidP="00FA07C7">
      <w:pPr>
        <w:rPr>
          <w:rFonts w:cstheme="minorHAnsi"/>
        </w:rPr>
      </w:pPr>
      <w:r w:rsidRPr="0042150F">
        <w:rPr>
          <w:rFonts w:cstheme="minorHAnsi"/>
        </w:rPr>
        <w:t xml:space="preserve">Vorbereiten </w:t>
      </w:r>
      <w:r w:rsidR="006F2F5F" w:rsidRPr="0042150F">
        <w:rPr>
          <w:rFonts w:cstheme="minorHAnsi"/>
        </w:rPr>
        <w:t>und Schreiben des Leihvertrages</w:t>
      </w:r>
    </w:p>
    <w:p w14:paraId="01B6F3FE" w14:textId="4A8B03F8" w:rsidR="00C10750" w:rsidRPr="0042150F" w:rsidRDefault="002E2D42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Versicherungswerte </w:t>
      </w:r>
      <w:r w:rsidR="00C10750" w:rsidRPr="0042150F">
        <w:rPr>
          <w:rFonts w:cstheme="minorHAnsi"/>
        </w:rPr>
        <w:t xml:space="preserve">von </w:t>
      </w:r>
      <w:r w:rsidR="00BC1855" w:rsidRPr="0042150F">
        <w:rPr>
          <w:rFonts w:cstheme="minorHAnsi"/>
        </w:rPr>
        <w:t xml:space="preserve">Kurator </w:t>
      </w:r>
      <w:r w:rsidR="00C10750" w:rsidRPr="0042150F">
        <w:rPr>
          <w:rFonts w:cstheme="minorHAnsi"/>
        </w:rPr>
        <w:t>p</w:t>
      </w:r>
      <w:r w:rsidR="00387388" w:rsidRPr="0042150F">
        <w:rPr>
          <w:rFonts w:cstheme="minorHAnsi"/>
        </w:rPr>
        <w:t xml:space="preserve">rüfen </w:t>
      </w:r>
      <w:r w:rsidR="00C10750" w:rsidRPr="0042150F">
        <w:rPr>
          <w:rFonts w:cstheme="minorHAnsi"/>
        </w:rPr>
        <w:t xml:space="preserve">lassen und </w:t>
      </w:r>
      <w:r w:rsidR="00387388" w:rsidRPr="0042150F">
        <w:rPr>
          <w:rFonts w:cstheme="minorHAnsi"/>
        </w:rPr>
        <w:t xml:space="preserve">ggf. </w:t>
      </w:r>
      <w:r w:rsidR="00C10750" w:rsidRPr="0042150F">
        <w:rPr>
          <w:rFonts w:cstheme="minorHAnsi"/>
        </w:rPr>
        <w:t>in der Datenbank korrigieren</w:t>
      </w:r>
    </w:p>
    <w:p w14:paraId="62BB0EF2" w14:textId="3F4BB637" w:rsidR="00C10750" w:rsidRPr="0042150F" w:rsidRDefault="00387388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Objektangaben </w:t>
      </w:r>
      <w:r w:rsidR="00C10750" w:rsidRPr="0042150F">
        <w:rPr>
          <w:rFonts w:cstheme="minorHAnsi"/>
        </w:rPr>
        <w:t xml:space="preserve">in Absprache mit </w:t>
      </w:r>
      <w:r w:rsidR="00BC1855" w:rsidRPr="0042150F">
        <w:rPr>
          <w:rFonts w:cstheme="minorHAnsi"/>
        </w:rPr>
        <w:t>Kurator</w:t>
      </w:r>
      <w:r w:rsidR="002A1592" w:rsidRPr="0042150F">
        <w:rPr>
          <w:rFonts w:cstheme="minorHAnsi"/>
        </w:rPr>
        <w:t xml:space="preserve"> </w:t>
      </w:r>
      <w:r w:rsidR="00C10750" w:rsidRPr="0042150F">
        <w:rPr>
          <w:rFonts w:cstheme="minorHAnsi"/>
        </w:rPr>
        <w:t xml:space="preserve">ggf. in </w:t>
      </w:r>
      <w:r w:rsidR="001A3C75" w:rsidRPr="0042150F">
        <w:rPr>
          <w:rFonts w:cstheme="minorHAnsi"/>
        </w:rPr>
        <w:t xml:space="preserve">der </w:t>
      </w:r>
      <w:r w:rsidR="00C10750" w:rsidRPr="0042150F">
        <w:rPr>
          <w:rFonts w:cstheme="minorHAnsi"/>
        </w:rPr>
        <w:t xml:space="preserve">Datenbank und/oder </w:t>
      </w:r>
      <w:r w:rsidR="001A3C75" w:rsidRPr="0042150F">
        <w:rPr>
          <w:rFonts w:cstheme="minorHAnsi"/>
        </w:rPr>
        <w:t xml:space="preserve">der </w:t>
      </w:r>
      <w:r w:rsidR="00CA51E4" w:rsidRPr="0042150F">
        <w:rPr>
          <w:rFonts w:cstheme="minorHAnsi"/>
        </w:rPr>
        <w:t>Objektliste korrigieren</w:t>
      </w:r>
    </w:p>
    <w:p w14:paraId="3D39322F" w14:textId="77A334EE" w:rsidR="002E2D42" w:rsidRPr="0042150F" w:rsidRDefault="00387388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Klär</w:t>
      </w:r>
      <w:r w:rsidR="008E6CE4" w:rsidRPr="0042150F">
        <w:rPr>
          <w:rFonts w:cstheme="minorHAnsi"/>
        </w:rPr>
        <w:t>en,</w:t>
      </w:r>
      <w:r w:rsidRPr="0042150F">
        <w:rPr>
          <w:rFonts w:cstheme="minorHAnsi"/>
        </w:rPr>
        <w:t xml:space="preserve"> welcher Versicherungsfall vorliegt </w:t>
      </w:r>
      <w:r w:rsidR="006F2F5F" w:rsidRPr="0042150F">
        <w:rPr>
          <w:rFonts w:cstheme="minorHAnsi"/>
        </w:rPr>
        <w:t>(</w:t>
      </w:r>
      <w:r w:rsidR="00EC3058" w:rsidRPr="0042150F">
        <w:rPr>
          <w:rFonts w:cstheme="minorHAnsi"/>
        </w:rPr>
        <w:t xml:space="preserve">Generalpolice oder </w:t>
      </w:r>
      <w:r w:rsidRPr="0042150F">
        <w:rPr>
          <w:rFonts w:cstheme="minorHAnsi"/>
        </w:rPr>
        <w:t>Selbstversicherungsprinzip</w:t>
      </w:r>
      <w:r w:rsidR="006F2F5F" w:rsidRPr="0042150F">
        <w:rPr>
          <w:rFonts w:cstheme="minorHAnsi"/>
        </w:rPr>
        <w:t>)</w:t>
      </w:r>
    </w:p>
    <w:p w14:paraId="5646FE81" w14:textId="4B3281C6" w:rsidR="0053181A" w:rsidRPr="0042150F" w:rsidRDefault="0053181A" w:rsidP="00702026">
      <w:pPr>
        <w:pStyle w:val="KeinLeerraum"/>
        <w:ind w:left="708" w:hanging="708"/>
        <w:rPr>
          <w:rFonts w:cstheme="minorHAnsi"/>
        </w:rPr>
      </w:pPr>
      <w:r w:rsidRPr="0042150F">
        <w:rPr>
          <w:rFonts w:cstheme="minorHAnsi"/>
        </w:rPr>
        <w:t>Weiterlei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Lei</w:t>
      </w:r>
      <w:r w:rsidR="00F45229" w:rsidRPr="0042150F">
        <w:rPr>
          <w:rFonts w:cstheme="minorHAnsi"/>
        </w:rPr>
        <w:t xml:space="preserve">hvertrags an </w:t>
      </w:r>
      <w:r w:rsidR="00E13745" w:rsidRPr="0042150F">
        <w:rPr>
          <w:rFonts w:cstheme="minorHAnsi"/>
        </w:rPr>
        <w:t>Direktion</w:t>
      </w:r>
    </w:p>
    <w:p w14:paraId="7C9E7500" w14:textId="6BA977BF" w:rsidR="00FA07C7" w:rsidRPr="0042150F" w:rsidRDefault="0053181A" w:rsidP="00FA07C7">
      <w:pPr>
        <w:rPr>
          <w:rStyle w:val="Hyperlink"/>
          <w:rFonts w:cstheme="minorHAnsi"/>
        </w:rPr>
      </w:pPr>
      <w:r w:rsidRPr="0042150F">
        <w:rPr>
          <w:rFonts w:cstheme="minorHAnsi"/>
        </w:rPr>
        <w:t>Falls Fotobestellung im Leihgesuch enthalten, Weiterleit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dieser an</w:t>
      </w:r>
      <w:r w:rsidR="00BC1855" w:rsidRPr="0042150F">
        <w:rPr>
          <w:rFonts w:cstheme="minorHAnsi"/>
        </w:rPr>
        <w:t xml:space="preserve"> die zuständige Person</w:t>
      </w:r>
      <w:r w:rsidR="00BC1855" w:rsidRPr="0042150F">
        <w:rPr>
          <w:rStyle w:val="Hyperlink"/>
          <w:rFonts w:cstheme="minorHAnsi"/>
        </w:rPr>
        <w:t xml:space="preserve"> </w:t>
      </w:r>
    </w:p>
    <w:p w14:paraId="65FB6E8B" w14:textId="77777777" w:rsidR="00FA07C7" w:rsidRPr="0042150F" w:rsidRDefault="004B2E8B" w:rsidP="00FA07C7">
      <w:pPr>
        <w:rPr>
          <w:rStyle w:val="Hyperlink"/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A580B" wp14:editId="7AE088C5">
                <wp:simplePos x="0" y="0"/>
                <wp:positionH relativeFrom="column">
                  <wp:posOffset>39370</wp:posOffset>
                </wp:positionH>
                <wp:positionV relativeFrom="paragraph">
                  <wp:posOffset>48895</wp:posOffset>
                </wp:positionV>
                <wp:extent cx="0" cy="251460"/>
                <wp:effectExtent l="95250" t="0" r="57150" b="5334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002E" id="Gerade Verbindung mit Pfeil 25" o:spid="_x0000_s1026" type="#_x0000_t32" style="position:absolute;margin-left:3.1pt;margin-top:3.85pt;width:0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79CCB9E9" w14:textId="77777777" w:rsidR="001B3A7C" w:rsidRPr="0042150F" w:rsidRDefault="001B3A7C" w:rsidP="00FA07C7">
      <w:pPr>
        <w:rPr>
          <w:rFonts w:cstheme="minorHAnsi"/>
          <w:color w:val="0000FF" w:themeColor="hyperlink"/>
          <w:u w:val="single"/>
        </w:rPr>
      </w:pPr>
    </w:p>
    <w:p w14:paraId="3E0523AB" w14:textId="77777777" w:rsidR="00EF148A" w:rsidRPr="0042150F" w:rsidRDefault="00E13745" w:rsidP="0040242C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Direktion</w:t>
      </w:r>
      <w:r w:rsidR="0040242C" w:rsidRPr="0042150F">
        <w:rPr>
          <w:rFonts w:cstheme="minorHAnsi"/>
          <w:b/>
        </w:rPr>
        <w:t xml:space="preserve"> </w:t>
      </w:r>
    </w:p>
    <w:p w14:paraId="6636330E" w14:textId="77777777" w:rsidR="0040242C" w:rsidRPr="0042150F" w:rsidRDefault="0040242C" w:rsidP="001B3A7C">
      <w:pPr>
        <w:pStyle w:val="KeinLeerraum"/>
        <w:rPr>
          <w:rFonts w:cstheme="minorHAnsi"/>
        </w:rPr>
      </w:pPr>
      <w:r w:rsidRPr="0042150F">
        <w:rPr>
          <w:rFonts w:cstheme="minorHAnsi"/>
        </w:rPr>
        <w:t>Leihvertrag unterschreiben</w:t>
      </w:r>
      <w:r w:rsidR="001D458B" w:rsidRPr="0042150F">
        <w:rPr>
          <w:rFonts w:cstheme="minorHAnsi"/>
        </w:rPr>
        <w:t xml:space="preserve"> </w:t>
      </w:r>
    </w:p>
    <w:p w14:paraId="48519B6B" w14:textId="5F63CD07" w:rsidR="002B7C7A" w:rsidRPr="0042150F" w:rsidRDefault="001B3A7C" w:rsidP="0040242C">
      <w:pPr>
        <w:pStyle w:val="KeinLeerraum"/>
        <w:rPr>
          <w:rFonts w:cstheme="minorHAnsi"/>
        </w:rPr>
      </w:pPr>
      <w:r w:rsidRPr="0042150F">
        <w:rPr>
          <w:rFonts w:cstheme="minorHAnsi"/>
        </w:rPr>
        <w:t>Weiterleit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Leihvertrags an die Dokumentation</w:t>
      </w:r>
    </w:p>
    <w:p w14:paraId="7DC430F5" w14:textId="77777777" w:rsidR="00FA07C7" w:rsidRPr="0042150F" w:rsidRDefault="004B2E8B" w:rsidP="0040242C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EBD831" wp14:editId="7CD1958E">
                <wp:simplePos x="0" y="0"/>
                <wp:positionH relativeFrom="column">
                  <wp:posOffset>39370</wp:posOffset>
                </wp:positionH>
                <wp:positionV relativeFrom="paragraph">
                  <wp:posOffset>41910</wp:posOffset>
                </wp:positionV>
                <wp:extent cx="0" cy="251460"/>
                <wp:effectExtent l="95250" t="0" r="57150" b="5334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C2B4" id="Gerade Verbindung mit Pfeil 26" o:spid="_x0000_s1026" type="#_x0000_t32" style="position:absolute;margin-left:3.1pt;margin-top:3.3pt;width:0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" strokecolor="#4579b8 [3044]">
                <v:stroke endarrow="open"/>
              </v:shape>
            </w:pict>
          </mc:Fallback>
        </mc:AlternateContent>
      </w:r>
    </w:p>
    <w:p w14:paraId="6A972614" w14:textId="77777777" w:rsidR="00FA07C7" w:rsidRPr="0042150F" w:rsidRDefault="00FA07C7" w:rsidP="0040242C">
      <w:pPr>
        <w:pStyle w:val="KeinLeerraum"/>
        <w:rPr>
          <w:rFonts w:cstheme="minorHAnsi"/>
        </w:rPr>
      </w:pPr>
    </w:p>
    <w:p w14:paraId="439CCFDE" w14:textId="77777777" w:rsidR="001B3A7C" w:rsidRPr="0042150F" w:rsidRDefault="001B3A7C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71DF4220" w14:textId="77777777" w:rsidR="00B061E7" w:rsidRPr="0042150F" w:rsidRDefault="00EF148A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lastRenderedPageBreak/>
        <w:t xml:space="preserve">Versand des Leihvertrages </w:t>
      </w:r>
      <w:r w:rsidR="00612D7F" w:rsidRPr="0042150F">
        <w:rPr>
          <w:rFonts w:cstheme="minorHAnsi"/>
        </w:rPr>
        <w:t>und der Rechnung über die Bearbeitungsgebühr</w:t>
      </w:r>
      <w:r w:rsidR="007A22C3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>an Leihnehmer</w:t>
      </w:r>
    </w:p>
    <w:p w14:paraId="1CF8B499" w14:textId="77777777" w:rsidR="00B061E7" w:rsidRPr="0042150F" w:rsidRDefault="00B061E7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(Vorkasse)</w:t>
      </w:r>
    </w:p>
    <w:p w14:paraId="0C350583" w14:textId="77777777" w:rsidR="00F71FB9" w:rsidRPr="0042150F" w:rsidRDefault="00F71FB9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Kopie </w:t>
      </w:r>
      <w:r w:rsidR="0052566C" w:rsidRPr="0042150F">
        <w:rPr>
          <w:rFonts w:cstheme="minorHAnsi"/>
        </w:rPr>
        <w:t xml:space="preserve">des Vertrages </w:t>
      </w:r>
      <w:r w:rsidRPr="0042150F">
        <w:rPr>
          <w:rFonts w:cstheme="minorHAnsi"/>
        </w:rPr>
        <w:t>an Restaurierung</w:t>
      </w:r>
    </w:p>
    <w:p w14:paraId="69212158" w14:textId="77777777" w:rsidR="00996D38" w:rsidRPr="0042150F" w:rsidRDefault="00996D38" w:rsidP="00996D38">
      <w:pPr>
        <w:rPr>
          <w:rFonts w:cstheme="minorHAnsi"/>
        </w:rPr>
      </w:pPr>
      <w:r w:rsidRPr="0042150F">
        <w:rPr>
          <w:rFonts w:cstheme="minorHAnsi"/>
        </w:rPr>
        <w:t xml:space="preserve">Versicherung benachrichtigen zur Zertifikatserstellung und Rechnungsstellung an Leihnehmer </w:t>
      </w:r>
    </w:p>
    <w:p w14:paraId="370913FF" w14:textId="77777777" w:rsidR="00996D38" w:rsidRPr="0042150F" w:rsidRDefault="00996D38" w:rsidP="00996D38">
      <w:pPr>
        <w:pStyle w:val="Listenabsatz"/>
        <w:numPr>
          <w:ilvl w:val="0"/>
          <w:numId w:val="4"/>
        </w:numPr>
        <w:rPr>
          <w:rFonts w:cstheme="minorHAnsi"/>
        </w:rPr>
      </w:pPr>
      <w:r w:rsidRPr="0042150F">
        <w:rPr>
          <w:rFonts w:cstheme="minorHAnsi"/>
        </w:rPr>
        <w:t xml:space="preserve"> entfällt bei besonderen Fällen (Staatshaftung oder Selbstversicherungsprinzip) </w:t>
      </w:r>
    </w:p>
    <w:p w14:paraId="7250EE1B" w14:textId="77777777" w:rsidR="00996D38" w:rsidRPr="0042150F" w:rsidRDefault="00996D38" w:rsidP="00996D38">
      <w:pPr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36CEA" wp14:editId="7455F817">
                <wp:simplePos x="0" y="0"/>
                <wp:positionH relativeFrom="column">
                  <wp:posOffset>39370</wp:posOffset>
                </wp:positionH>
                <wp:positionV relativeFrom="paragraph">
                  <wp:posOffset>44450</wp:posOffset>
                </wp:positionV>
                <wp:extent cx="0" cy="251460"/>
                <wp:effectExtent l="95250" t="0" r="57150" b="5334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150C" id="Gerade Verbindung mit Pfeil 41" o:spid="_x0000_s1026" type="#_x0000_t32" style="position:absolute;margin-left:3.1pt;margin-top:3.5pt;width:0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42150F">
        <w:rPr>
          <w:rFonts w:cstheme="minorHAnsi"/>
        </w:rPr>
        <w:t xml:space="preserve"> </w:t>
      </w:r>
    </w:p>
    <w:p w14:paraId="25CB8529" w14:textId="77777777" w:rsidR="004B2E8B" w:rsidRPr="0042150F" w:rsidRDefault="004B2E8B" w:rsidP="0040242C">
      <w:pPr>
        <w:pStyle w:val="KeinLeerraum"/>
        <w:rPr>
          <w:rFonts w:cstheme="minorHAnsi"/>
        </w:rPr>
      </w:pPr>
    </w:p>
    <w:p w14:paraId="0BC03969" w14:textId="77777777" w:rsidR="00996D38" w:rsidRPr="0042150F" w:rsidRDefault="00996D38" w:rsidP="00996D38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Leihnehmer</w:t>
      </w:r>
    </w:p>
    <w:p w14:paraId="68671781" w14:textId="12BD5C17" w:rsidR="00C86D5D" w:rsidRPr="0042150F" w:rsidRDefault="009B3FD6" w:rsidP="0040242C">
      <w:pPr>
        <w:pStyle w:val="KeinLeerraum"/>
        <w:rPr>
          <w:rFonts w:cstheme="minorHAnsi"/>
        </w:rPr>
      </w:pPr>
      <w:r w:rsidRPr="0042150F">
        <w:rPr>
          <w:rFonts w:cstheme="minorHAnsi"/>
        </w:rPr>
        <w:t>U</w:t>
      </w:r>
      <w:r w:rsidR="004966FD" w:rsidRPr="0042150F">
        <w:rPr>
          <w:rFonts w:cstheme="minorHAnsi"/>
        </w:rPr>
        <w:t xml:space="preserve">nterschriebener Leihvertrag an </w:t>
      </w:r>
      <w:r w:rsidR="005217E7" w:rsidRPr="0042150F">
        <w:rPr>
          <w:rFonts w:cstheme="minorHAnsi"/>
        </w:rPr>
        <w:t>Registrar</w:t>
      </w:r>
    </w:p>
    <w:p w14:paraId="55FDB011" w14:textId="058289F8" w:rsidR="00B46E0B" w:rsidRPr="0042150F" w:rsidRDefault="00B46E0B" w:rsidP="0040242C">
      <w:pPr>
        <w:pStyle w:val="KeinLeerraum"/>
        <w:rPr>
          <w:rFonts w:cstheme="minorHAnsi"/>
        </w:rPr>
      </w:pPr>
      <w:r w:rsidRPr="0042150F">
        <w:rPr>
          <w:rFonts w:cstheme="minorHAnsi"/>
        </w:rPr>
        <w:t>Zahl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Bearbeitungsgebühr, sofern erhoben</w:t>
      </w:r>
    </w:p>
    <w:p w14:paraId="00584DDA" w14:textId="7BF397A0" w:rsidR="0068135A" w:rsidRPr="0042150F" w:rsidRDefault="0068135A" w:rsidP="009B3FD6">
      <w:pPr>
        <w:pStyle w:val="KeinLeerraum"/>
        <w:numPr>
          <w:ilvl w:val="0"/>
          <w:numId w:val="4"/>
        </w:numPr>
        <w:rPr>
          <w:rFonts w:cstheme="minorHAnsi"/>
        </w:rPr>
      </w:pPr>
      <w:r w:rsidRPr="0042150F">
        <w:rPr>
          <w:rFonts w:cstheme="minorHAnsi"/>
        </w:rPr>
        <w:t xml:space="preserve">Falls </w:t>
      </w:r>
      <w:r w:rsidR="009B3FD6" w:rsidRPr="0042150F">
        <w:rPr>
          <w:rFonts w:cstheme="minorHAnsi"/>
        </w:rPr>
        <w:t xml:space="preserve">direkt </w:t>
      </w:r>
      <w:r w:rsidRPr="0042150F">
        <w:rPr>
          <w:rFonts w:cstheme="minorHAnsi"/>
        </w:rPr>
        <w:t xml:space="preserve">an </w:t>
      </w:r>
      <w:r w:rsidR="00E13745" w:rsidRPr="0042150F">
        <w:rPr>
          <w:rFonts w:cstheme="minorHAnsi"/>
        </w:rPr>
        <w:t>Direktion</w:t>
      </w:r>
      <w:r w:rsidRPr="0042150F">
        <w:rPr>
          <w:rFonts w:cstheme="minorHAnsi"/>
        </w:rPr>
        <w:t>, Weiterleit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an Dokumentation</w:t>
      </w:r>
    </w:p>
    <w:p w14:paraId="56AF5738" w14:textId="77777777" w:rsidR="00C86D5D" w:rsidRPr="0042150F" w:rsidRDefault="00996D38" w:rsidP="0040242C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1B7535" wp14:editId="356C26A1">
                <wp:simplePos x="0" y="0"/>
                <wp:positionH relativeFrom="column">
                  <wp:posOffset>39370</wp:posOffset>
                </wp:positionH>
                <wp:positionV relativeFrom="paragraph">
                  <wp:posOffset>55880</wp:posOffset>
                </wp:positionV>
                <wp:extent cx="0" cy="251460"/>
                <wp:effectExtent l="95250" t="0" r="57150" b="5334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FA33" id="Gerade Verbindung mit Pfeil 42" o:spid="_x0000_s1026" type="#_x0000_t32" style="position:absolute;margin-left:3.1pt;margin-top:4.4pt;width:0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1FB1F3F0" w14:textId="77777777" w:rsidR="00B46E0B" w:rsidRPr="0042150F" w:rsidRDefault="00B46E0B" w:rsidP="00B46E0B">
      <w:pPr>
        <w:pStyle w:val="KeinLeerraum"/>
        <w:rPr>
          <w:rFonts w:cstheme="minorHAnsi"/>
        </w:rPr>
      </w:pPr>
    </w:p>
    <w:p w14:paraId="453A57EA" w14:textId="77777777" w:rsidR="00B46E0B" w:rsidRPr="0042150F" w:rsidRDefault="00B46E0B" w:rsidP="00B46E0B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Kassenverwaltung</w:t>
      </w:r>
    </w:p>
    <w:p w14:paraId="6A4B74E9" w14:textId="77777777" w:rsidR="00C86D5D" w:rsidRPr="0042150F" w:rsidRDefault="00B46E0B" w:rsidP="00B46E0B">
      <w:pPr>
        <w:pStyle w:val="KeinLeerraum"/>
        <w:rPr>
          <w:rFonts w:cstheme="minorHAnsi"/>
        </w:rPr>
      </w:pPr>
      <w:r w:rsidRPr="0042150F">
        <w:rPr>
          <w:rFonts w:cstheme="minorHAnsi"/>
        </w:rPr>
        <w:t>Benachrichtigung der Dokumentation über Eingang der Zahlung</w:t>
      </w:r>
      <w:r w:rsidR="002500F4" w:rsidRPr="0042150F">
        <w:rPr>
          <w:rFonts w:cstheme="minorHAnsi"/>
        </w:rPr>
        <w:t>, sofern erhoben</w:t>
      </w:r>
    </w:p>
    <w:p w14:paraId="6BD104BB" w14:textId="77777777" w:rsidR="00B46E0B" w:rsidRPr="0042150F" w:rsidRDefault="00B46E0B" w:rsidP="00B46E0B">
      <w:pPr>
        <w:pStyle w:val="KeinLeerraum"/>
        <w:rPr>
          <w:rFonts w:cstheme="minorHAnsi"/>
        </w:rPr>
      </w:pPr>
    </w:p>
    <w:p w14:paraId="4CAF5DF6" w14:textId="77777777" w:rsidR="00EF148A" w:rsidRPr="0042150F" w:rsidRDefault="0040242C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 xml:space="preserve">Dokumentation </w:t>
      </w:r>
    </w:p>
    <w:p w14:paraId="7EB49316" w14:textId="26F81BF3" w:rsidR="00B2214E" w:rsidRPr="0042150F" w:rsidRDefault="00B2214E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Abheften des originalen Leihvertrages in der Leihakte</w:t>
      </w:r>
    </w:p>
    <w:p w14:paraId="1754F06D" w14:textId="30985373" w:rsidR="004C783D" w:rsidRPr="0042150F" w:rsidRDefault="004C783D" w:rsidP="00FA07C7">
      <w:pPr>
        <w:pStyle w:val="KeinLeerraum"/>
        <w:rPr>
          <w:rFonts w:cstheme="minorHAnsi"/>
        </w:rPr>
      </w:pPr>
    </w:p>
    <w:p w14:paraId="5EC6320D" w14:textId="68797B0A" w:rsidR="004C783D" w:rsidRPr="0042150F" w:rsidRDefault="004C783D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Restaurierung</w:t>
      </w:r>
    </w:p>
    <w:p w14:paraId="17722566" w14:textId="0DC1BADA" w:rsidR="004C783D" w:rsidRPr="0042150F" w:rsidRDefault="004C783D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Vorbereitung der Leihgabe</w:t>
      </w:r>
      <w:r w:rsidRPr="0042150F">
        <w:rPr>
          <w:rFonts w:cstheme="minorHAnsi"/>
        </w:rPr>
        <w:br/>
        <w:t>Bestellung von Glas, Durchführen von Schutzmaßnahmen wie Rückseitenschutz, Montagevorrichtungen, Plan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Verpackung, Durchführ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konservatorischer Maßnahmen, Vorbereit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Leihgabenbegleitblattes/Zustandsprotokolls</w:t>
      </w:r>
    </w:p>
    <w:p w14:paraId="707BA255" w14:textId="77777777" w:rsidR="000C43DE" w:rsidRPr="0042150F" w:rsidRDefault="000C43DE" w:rsidP="00FA07C7">
      <w:pPr>
        <w:pStyle w:val="KeinLeerraum"/>
        <w:rPr>
          <w:rFonts w:cstheme="minorHAnsi"/>
        </w:rPr>
      </w:pPr>
    </w:p>
    <w:p w14:paraId="520F9415" w14:textId="77777777" w:rsidR="000C43DE" w:rsidRPr="0042150F" w:rsidRDefault="000C43DE" w:rsidP="000C43DE">
      <w:pPr>
        <w:pStyle w:val="berschrift2"/>
        <w:rPr>
          <w:rFonts w:asciiTheme="minorHAnsi" w:hAnsiTheme="minorHAnsi" w:cstheme="minorHAnsi"/>
          <w:color w:val="auto"/>
          <w:sz w:val="28"/>
          <w:szCs w:val="28"/>
        </w:rPr>
      </w:pPr>
      <w:r w:rsidRPr="0042150F">
        <w:rPr>
          <w:rFonts w:asciiTheme="minorHAnsi" w:hAnsiTheme="minorHAnsi" w:cstheme="minorHAnsi"/>
          <w:color w:val="auto"/>
          <w:sz w:val="28"/>
          <w:szCs w:val="28"/>
        </w:rPr>
        <w:t xml:space="preserve">Transport </w:t>
      </w:r>
    </w:p>
    <w:p w14:paraId="3AB0D78D" w14:textId="77777777" w:rsidR="000C43DE" w:rsidRPr="0042150F" w:rsidRDefault="000C43DE" w:rsidP="000C43DE">
      <w:pPr>
        <w:pStyle w:val="KeinLeerraum"/>
        <w:rPr>
          <w:rFonts w:cstheme="minorHAnsi"/>
          <w:b/>
        </w:rPr>
      </w:pPr>
    </w:p>
    <w:p w14:paraId="2D4A019C" w14:textId="77777777" w:rsidR="000C43DE" w:rsidRPr="0042150F" w:rsidRDefault="000C43DE" w:rsidP="000C43DE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 xml:space="preserve">Dokumentation </w:t>
      </w:r>
    </w:p>
    <w:p w14:paraId="0B2C78CB" w14:textId="503685D4" w:rsidR="00332F3A" w:rsidRPr="0042150F" w:rsidRDefault="00093FBF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Vorbereit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Transports, </w:t>
      </w:r>
      <w:r w:rsidR="00A068C0" w:rsidRPr="0042150F">
        <w:rPr>
          <w:rFonts w:cstheme="minorHAnsi"/>
        </w:rPr>
        <w:t>O</w:t>
      </w:r>
      <w:r w:rsidR="00086E75" w:rsidRPr="0042150F">
        <w:rPr>
          <w:rFonts w:cstheme="minorHAnsi"/>
        </w:rPr>
        <w:t>rganis</w:t>
      </w:r>
      <w:r w:rsidR="006A7C01" w:rsidRPr="0042150F">
        <w:rPr>
          <w:rFonts w:cstheme="minorHAnsi"/>
        </w:rPr>
        <w:t>ieren</w:t>
      </w:r>
      <w:r w:rsidR="00086E75" w:rsidRPr="0042150F">
        <w:rPr>
          <w:rFonts w:cstheme="minorHAnsi"/>
        </w:rPr>
        <w:t xml:space="preserve"> der Kurierreise</w:t>
      </w:r>
    </w:p>
    <w:p w14:paraId="4422C349" w14:textId="33404019" w:rsidR="0040242C" w:rsidRPr="0042150F" w:rsidRDefault="00332F3A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Terminabsprache mit </w:t>
      </w:r>
      <w:r w:rsidR="00BC1855" w:rsidRPr="0042150F">
        <w:rPr>
          <w:rFonts w:cstheme="minorHAnsi"/>
        </w:rPr>
        <w:t>Kurier</w:t>
      </w:r>
      <w:r w:rsidR="002A1592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 xml:space="preserve">und </w:t>
      </w:r>
      <w:r w:rsidR="004213A0" w:rsidRPr="0042150F">
        <w:rPr>
          <w:rFonts w:cstheme="minorHAnsi"/>
        </w:rPr>
        <w:t>Transportfirma</w:t>
      </w:r>
      <w:r w:rsidR="00093FBF" w:rsidRPr="0042150F">
        <w:rPr>
          <w:rFonts w:cstheme="minorHAnsi"/>
        </w:rPr>
        <w:t xml:space="preserve">, </w:t>
      </w:r>
      <w:r w:rsidR="0040242C" w:rsidRPr="0042150F">
        <w:rPr>
          <w:rFonts w:cstheme="minorHAnsi"/>
        </w:rPr>
        <w:t xml:space="preserve">evtl. </w:t>
      </w:r>
      <w:r w:rsidRPr="0042150F">
        <w:rPr>
          <w:rFonts w:cstheme="minorHAnsi"/>
        </w:rPr>
        <w:t xml:space="preserve">auch </w:t>
      </w:r>
      <w:r w:rsidR="0040242C" w:rsidRPr="0042150F">
        <w:rPr>
          <w:rFonts w:cstheme="minorHAnsi"/>
        </w:rPr>
        <w:t>Museumsbetriebsdienst</w:t>
      </w:r>
      <w:r w:rsidRPr="0042150F">
        <w:rPr>
          <w:rFonts w:cstheme="minorHAnsi"/>
        </w:rPr>
        <w:t>, Pforte bzw. Nachtwache</w:t>
      </w:r>
      <w:r w:rsidR="009B3A7D" w:rsidRPr="0042150F">
        <w:rPr>
          <w:rFonts w:cstheme="minorHAnsi"/>
        </w:rPr>
        <w:t xml:space="preserve"> </w:t>
      </w:r>
      <w:r w:rsidR="00093FBF" w:rsidRPr="0042150F">
        <w:rPr>
          <w:rFonts w:cstheme="minorHAnsi"/>
        </w:rPr>
        <w:t xml:space="preserve">mit einbeziehen </w:t>
      </w:r>
    </w:p>
    <w:p w14:paraId="04AAA290" w14:textId="511B22B1" w:rsidR="00093FBF" w:rsidRPr="0042150F" w:rsidRDefault="00093FBF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Weiterleit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Kuriermappe mit allen Daten und Unterlagen (Leihvertrag) einschließlich Tickets und Hotelbuchung an d</w:t>
      </w:r>
      <w:r w:rsidR="00BC1855" w:rsidRPr="0042150F">
        <w:rPr>
          <w:rFonts w:cstheme="minorHAnsi"/>
        </w:rPr>
        <w:t>ie</w:t>
      </w:r>
      <w:r w:rsidR="00455C87" w:rsidRPr="0042150F">
        <w:rPr>
          <w:rFonts w:cstheme="minorHAnsi"/>
        </w:rPr>
        <w:t>/den</w:t>
      </w:r>
      <w:r w:rsidRPr="0042150F">
        <w:rPr>
          <w:rFonts w:cstheme="minorHAnsi"/>
        </w:rPr>
        <w:t xml:space="preserve"> Kurier. </w:t>
      </w:r>
    </w:p>
    <w:p w14:paraId="212B1607" w14:textId="77777777" w:rsidR="00BD6CB8" w:rsidRPr="0042150F" w:rsidRDefault="00C86D5D" w:rsidP="0077136E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2C70F" wp14:editId="186B3264">
                <wp:simplePos x="0" y="0"/>
                <wp:positionH relativeFrom="column">
                  <wp:posOffset>8890</wp:posOffset>
                </wp:positionH>
                <wp:positionV relativeFrom="paragraph">
                  <wp:posOffset>45085</wp:posOffset>
                </wp:positionV>
                <wp:extent cx="0" cy="251460"/>
                <wp:effectExtent l="95250" t="0" r="57150" b="5334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8D43" id="Gerade Verbindung mit Pfeil 28" o:spid="_x0000_s1026" type="#_x0000_t32" style="position:absolute;margin-left:.7pt;margin-top:3.55pt;width:0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0CF8C85D" w14:textId="77777777" w:rsidR="00093FBF" w:rsidRPr="0042150F" w:rsidRDefault="00093FBF" w:rsidP="0040242C">
      <w:pPr>
        <w:pStyle w:val="KeinLeerraum"/>
        <w:rPr>
          <w:rFonts w:cstheme="minorHAnsi"/>
        </w:rPr>
      </w:pPr>
    </w:p>
    <w:p w14:paraId="3F2B45A4" w14:textId="77777777" w:rsidR="00093FBF" w:rsidRPr="0042150F" w:rsidRDefault="00093FBF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Restaurierung</w:t>
      </w:r>
    </w:p>
    <w:p w14:paraId="7A1B84B5" w14:textId="3F576797" w:rsidR="00A94B54" w:rsidRPr="0042150F" w:rsidRDefault="00A94B54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Ergänz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Kuriermappe mit Zustandsprotokollen </w:t>
      </w:r>
    </w:p>
    <w:p w14:paraId="0CBF15AF" w14:textId="569A2B1B" w:rsidR="00FA07C7" w:rsidRPr="0042150F" w:rsidRDefault="00007EF8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Überwach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</w:t>
      </w:r>
      <w:r w:rsidR="0040242C" w:rsidRPr="0042150F">
        <w:rPr>
          <w:rFonts w:cstheme="minorHAnsi"/>
        </w:rPr>
        <w:t>Verpackung</w:t>
      </w:r>
      <w:r w:rsidR="00F936BF" w:rsidRPr="0042150F">
        <w:rPr>
          <w:rFonts w:cstheme="minorHAnsi"/>
        </w:rPr>
        <w:t xml:space="preserve"> </w:t>
      </w:r>
      <w:r w:rsidR="0040242C" w:rsidRPr="0042150F">
        <w:rPr>
          <w:rFonts w:cstheme="minorHAnsi"/>
        </w:rPr>
        <w:t>durch Transportfirma</w:t>
      </w:r>
      <w:r w:rsidR="00790746" w:rsidRPr="0042150F">
        <w:rPr>
          <w:rFonts w:cstheme="minorHAnsi"/>
        </w:rPr>
        <w:t xml:space="preserve"> oder </w:t>
      </w:r>
      <w:r w:rsidRPr="0042150F">
        <w:rPr>
          <w:rFonts w:cstheme="minorHAnsi"/>
        </w:rPr>
        <w:t>Durchführ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Verpackung durch</w:t>
      </w:r>
      <w:r w:rsidR="003222FF" w:rsidRPr="0042150F">
        <w:rPr>
          <w:rFonts w:cstheme="minorHAnsi"/>
        </w:rPr>
        <w:t xml:space="preserve"> Restaurierungsatelier </w:t>
      </w:r>
      <w:r w:rsidR="00790746" w:rsidRPr="0042150F">
        <w:rPr>
          <w:rFonts w:cstheme="minorHAnsi"/>
        </w:rPr>
        <w:t>selbst</w:t>
      </w:r>
      <w:r w:rsidR="00455C87" w:rsidRPr="0042150F">
        <w:rPr>
          <w:rFonts w:cstheme="minorHAnsi"/>
        </w:rPr>
        <w:t xml:space="preserve">. Falls Restaurator nicht selbst Kurier ist, dann </w:t>
      </w:r>
      <w:r w:rsidR="006A7C01" w:rsidRPr="0042150F">
        <w:rPr>
          <w:rFonts w:cstheme="minorHAnsi"/>
        </w:rPr>
        <w:t xml:space="preserve">sollte </w:t>
      </w:r>
      <w:r w:rsidR="00455C87" w:rsidRPr="0042150F">
        <w:rPr>
          <w:rFonts w:cstheme="minorHAnsi"/>
        </w:rPr>
        <w:t>Kurier beim Einpacken anwesend sein und instruiert werden.</w:t>
      </w:r>
    </w:p>
    <w:p w14:paraId="19AF8CDB" w14:textId="77777777" w:rsidR="00FA07C7" w:rsidRPr="0042150F" w:rsidRDefault="00C86D5D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78D2AF" wp14:editId="2D3771CC">
                <wp:simplePos x="0" y="0"/>
                <wp:positionH relativeFrom="column">
                  <wp:posOffset>62230</wp:posOffset>
                </wp:positionH>
                <wp:positionV relativeFrom="paragraph">
                  <wp:posOffset>43180</wp:posOffset>
                </wp:positionV>
                <wp:extent cx="0" cy="251460"/>
                <wp:effectExtent l="95250" t="0" r="57150" b="5334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12E7" id="Gerade Verbindung mit Pfeil 27" o:spid="_x0000_s1026" type="#_x0000_t32" style="position:absolute;margin-left:4.9pt;margin-top:3.4pt;width:0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7EBB5C76" w14:textId="77777777" w:rsidR="00FA07C7" w:rsidRPr="0042150F" w:rsidRDefault="00FA07C7" w:rsidP="00FA07C7">
      <w:pPr>
        <w:pStyle w:val="KeinLeerraum"/>
        <w:rPr>
          <w:rFonts w:cstheme="minorHAnsi"/>
        </w:rPr>
      </w:pPr>
    </w:p>
    <w:p w14:paraId="74D70FD4" w14:textId="36EDA88D" w:rsidR="00435CEF" w:rsidRPr="0042150F" w:rsidRDefault="00435CEF" w:rsidP="00FA07C7">
      <w:pPr>
        <w:pStyle w:val="KeinLeerraum"/>
        <w:rPr>
          <w:rFonts w:cstheme="minorHAnsi"/>
          <w:b/>
        </w:rPr>
      </w:pPr>
      <w:r w:rsidRPr="0042150F">
        <w:rPr>
          <w:rFonts w:cstheme="minorHAnsi"/>
          <w:b/>
        </w:rPr>
        <w:t>Kurier</w:t>
      </w:r>
    </w:p>
    <w:p w14:paraId="798726AE" w14:textId="77777777" w:rsidR="0091408A" w:rsidRPr="0042150F" w:rsidRDefault="0091408A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Inaugenscheinnahme des Objektes und Vergleich des Zustandsprotokolls vor dem Verpacken</w:t>
      </w:r>
    </w:p>
    <w:p w14:paraId="50E3EC5A" w14:textId="224C3D71" w:rsidR="00932A78" w:rsidRPr="0042150F" w:rsidRDefault="0077136E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Begleit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</w:t>
      </w:r>
      <w:r w:rsidR="006A7C01" w:rsidRPr="0042150F">
        <w:rPr>
          <w:rFonts w:cstheme="minorHAnsi"/>
        </w:rPr>
        <w:t>s</w:t>
      </w:r>
      <w:r w:rsidRPr="0042150F">
        <w:rPr>
          <w:rFonts w:cstheme="minorHAnsi"/>
        </w:rPr>
        <w:t xml:space="preserve"> </w:t>
      </w:r>
      <w:r w:rsidR="00932A78" w:rsidRPr="0042150F">
        <w:rPr>
          <w:rFonts w:cstheme="minorHAnsi"/>
        </w:rPr>
        <w:t>Abhol</w:t>
      </w:r>
      <w:r w:rsidR="006A7C01" w:rsidRPr="0042150F">
        <w:rPr>
          <w:rFonts w:cstheme="minorHAnsi"/>
        </w:rPr>
        <w:t>ens</w:t>
      </w:r>
      <w:r w:rsidR="00932A78" w:rsidRPr="0042150F">
        <w:rPr>
          <w:rFonts w:cstheme="minorHAnsi"/>
        </w:rPr>
        <w:t xml:space="preserve"> bzw. </w:t>
      </w:r>
      <w:r w:rsidRPr="0042150F">
        <w:rPr>
          <w:rFonts w:cstheme="minorHAnsi"/>
        </w:rPr>
        <w:t xml:space="preserve">des </w:t>
      </w:r>
      <w:r w:rsidR="00932A78" w:rsidRPr="0042150F">
        <w:rPr>
          <w:rFonts w:cstheme="minorHAnsi"/>
        </w:rPr>
        <w:t>Transport</w:t>
      </w:r>
      <w:r w:rsidRPr="0042150F">
        <w:rPr>
          <w:rFonts w:cstheme="minorHAnsi"/>
        </w:rPr>
        <w:t>s</w:t>
      </w:r>
      <w:r w:rsidR="00932A78" w:rsidRPr="0042150F">
        <w:rPr>
          <w:rFonts w:cstheme="minorHAnsi"/>
        </w:rPr>
        <w:t xml:space="preserve"> </w:t>
      </w:r>
      <w:r w:rsidR="00C26AB0" w:rsidRPr="0042150F">
        <w:rPr>
          <w:rFonts w:cstheme="minorHAnsi"/>
        </w:rPr>
        <w:t>(</w:t>
      </w:r>
      <w:r w:rsidR="00746E83" w:rsidRPr="0042150F">
        <w:rPr>
          <w:rFonts w:cstheme="minorHAnsi"/>
          <w:sz w:val="20"/>
        </w:rPr>
        <w:t xml:space="preserve">Bei Klimakisten </w:t>
      </w:r>
      <w:r w:rsidR="00C26AB0" w:rsidRPr="0042150F">
        <w:rPr>
          <w:rFonts w:cstheme="minorHAnsi"/>
          <w:sz w:val="20"/>
        </w:rPr>
        <w:t xml:space="preserve">2. </w:t>
      </w:r>
      <w:r w:rsidR="00932A78" w:rsidRPr="0042150F">
        <w:rPr>
          <w:rFonts w:cstheme="minorHAnsi"/>
          <w:sz w:val="20"/>
        </w:rPr>
        <w:t>Termin</w:t>
      </w:r>
      <w:r w:rsidR="00007EF8" w:rsidRPr="0042150F">
        <w:rPr>
          <w:rFonts w:cstheme="minorHAnsi"/>
          <w:sz w:val="20"/>
        </w:rPr>
        <w:t xml:space="preserve"> notwendig!</w:t>
      </w:r>
      <w:r w:rsidR="00932A78" w:rsidRPr="0042150F">
        <w:rPr>
          <w:rFonts w:cstheme="minorHAnsi"/>
        </w:rPr>
        <w:t xml:space="preserve">)  </w:t>
      </w:r>
    </w:p>
    <w:p w14:paraId="52EF1E5F" w14:textId="77777777" w:rsidR="00A94B54" w:rsidRPr="0042150F" w:rsidRDefault="0040242C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Ü</w:t>
      </w:r>
      <w:r w:rsidR="003222FF" w:rsidRPr="0042150F">
        <w:rPr>
          <w:rFonts w:cstheme="minorHAnsi"/>
        </w:rPr>
        <w:t xml:space="preserve">bergabe </w:t>
      </w:r>
      <w:r w:rsidR="00C3599A" w:rsidRPr="0042150F">
        <w:rPr>
          <w:rFonts w:cstheme="minorHAnsi"/>
        </w:rPr>
        <w:t>quittieren</w:t>
      </w:r>
      <w:r w:rsidR="003222FF" w:rsidRPr="0042150F">
        <w:rPr>
          <w:rFonts w:cstheme="minorHAnsi"/>
        </w:rPr>
        <w:t xml:space="preserve"> auf Leihvertrag </w:t>
      </w:r>
    </w:p>
    <w:p w14:paraId="3A6D0F02" w14:textId="16B2F640" w:rsidR="003222FF" w:rsidRPr="0042150F" w:rsidRDefault="003222FF" w:rsidP="003222FF">
      <w:pPr>
        <w:pStyle w:val="KeinLeerraum"/>
        <w:rPr>
          <w:rFonts w:cstheme="minorHAnsi"/>
        </w:rPr>
      </w:pPr>
      <w:r w:rsidRPr="0042150F">
        <w:rPr>
          <w:rFonts w:cstheme="minorHAnsi"/>
        </w:rPr>
        <w:t>Überwach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</w:t>
      </w:r>
      <w:r w:rsidR="0091408A" w:rsidRPr="0042150F">
        <w:rPr>
          <w:rFonts w:cstheme="minorHAnsi"/>
        </w:rPr>
        <w:t xml:space="preserve">von Auspacken und </w:t>
      </w:r>
      <w:r w:rsidR="006A7C01" w:rsidRPr="0042150F">
        <w:rPr>
          <w:rFonts w:cstheme="minorHAnsi"/>
        </w:rPr>
        <w:t xml:space="preserve">des </w:t>
      </w:r>
      <w:r w:rsidRPr="0042150F">
        <w:rPr>
          <w:rFonts w:cstheme="minorHAnsi"/>
        </w:rPr>
        <w:t>Aufstell</w:t>
      </w:r>
      <w:r w:rsidR="006A7C01" w:rsidRPr="0042150F">
        <w:rPr>
          <w:rFonts w:cstheme="minorHAnsi"/>
        </w:rPr>
        <w:t>ens bzw. der Installation</w:t>
      </w:r>
      <w:r w:rsidRPr="0042150F">
        <w:rPr>
          <w:rFonts w:cstheme="minorHAnsi"/>
        </w:rPr>
        <w:t xml:space="preserve"> am Ausstellungsort</w:t>
      </w:r>
    </w:p>
    <w:p w14:paraId="04E59A2B" w14:textId="77777777" w:rsidR="003222FF" w:rsidRPr="0042150F" w:rsidRDefault="003222FF" w:rsidP="003222FF">
      <w:pPr>
        <w:pStyle w:val="KeinLeerraum"/>
        <w:rPr>
          <w:rFonts w:cstheme="minorHAnsi"/>
        </w:rPr>
      </w:pPr>
      <w:r w:rsidRPr="0042150F">
        <w:rPr>
          <w:rFonts w:cstheme="minorHAnsi"/>
        </w:rPr>
        <w:t>Kurierdienstprotokoll, Zustandsprotokolle und gegebenenfalls Schadensprotokoll der Kuriermappe beifügen</w:t>
      </w:r>
    </w:p>
    <w:p w14:paraId="7758204F" w14:textId="6A9DAEB8" w:rsidR="003222FF" w:rsidRPr="0042150F" w:rsidRDefault="003222FF" w:rsidP="003222FF">
      <w:pPr>
        <w:pStyle w:val="KeinLeerraum"/>
        <w:rPr>
          <w:rFonts w:cstheme="minorHAnsi"/>
        </w:rPr>
      </w:pPr>
      <w:r w:rsidRPr="0042150F">
        <w:rPr>
          <w:rFonts w:cstheme="minorHAnsi"/>
        </w:rPr>
        <w:t>Weiterleit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der Kuriermappe an die Dokumentation n</w:t>
      </w:r>
      <w:r w:rsidR="009769DB" w:rsidRPr="0042150F">
        <w:rPr>
          <w:rFonts w:cstheme="minorHAnsi"/>
        </w:rPr>
        <w:t>ach Rückkehr von der Kuriereise</w:t>
      </w:r>
      <w:r w:rsidRPr="0042150F">
        <w:rPr>
          <w:rFonts w:cstheme="minorHAnsi"/>
        </w:rPr>
        <w:t xml:space="preserve"> </w:t>
      </w:r>
    </w:p>
    <w:p w14:paraId="0ADC7BDA" w14:textId="77777777" w:rsidR="00FA07C7" w:rsidRPr="0042150F" w:rsidRDefault="0077136E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155A01" wp14:editId="252AA95D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0" cy="251460"/>
                <wp:effectExtent l="95250" t="0" r="57150" b="5334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D1AC" id="Gerade Verbindung mit Pfeil 30" o:spid="_x0000_s1026" type="#_x0000_t32" style="position:absolute;margin-left:1.9pt;margin-top:2.65pt;width:0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47880521" w14:textId="77777777" w:rsidR="00FA07C7" w:rsidRPr="0042150F" w:rsidRDefault="00FA07C7" w:rsidP="00FA07C7">
      <w:pPr>
        <w:pStyle w:val="KeinLeerraum"/>
        <w:rPr>
          <w:rFonts w:cstheme="minorHAnsi"/>
        </w:rPr>
      </w:pPr>
    </w:p>
    <w:p w14:paraId="48399FE6" w14:textId="77777777" w:rsidR="00A94B54" w:rsidRPr="0042150F" w:rsidRDefault="00A94B54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65B81D62" w14:textId="77777777" w:rsidR="009E5FB5" w:rsidRPr="0042150F" w:rsidRDefault="00F936BF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Sta</w:t>
      </w:r>
      <w:r w:rsidR="003222FF" w:rsidRPr="0042150F">
        <w:rPr>
          <w:rFonts w:cstheme="minorHAnsi"/>
        </w:rPr>
        <w:t>ndortveränderung des Objektes</w:t>
      </w:r>
      <w:r w:rsidRPr="0042150F">
        <w:rPr>
          <w:rFonts w:cstheme="minorHAnsi"/>
        </w:rPr>
        <w:t xml:space="preserve"> in die Datenbank eingetragen</w:t>
      </w:r>
    </w:p>
    <w:p w14:paraId="634C28D8" w14:textId="77777777" w:rsidR="00FA07C7" w:rsidRPr="0042150F" w:rsidRDefault="003222FF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Sammeln aller Unterlagen in der Dokumentation in der Leihakte</w:t>
      </w:r>
    </w:p>
    <w:p w14:paraId="7BC7C40D" w14:textId="77777777" w:rsidR="00455242" w:rsidRPr="0042150F" w:rsidRDefault="00455242" w:rsidP="00BD7BBB">
      <w:pPr>
        <w:pStyle w:val="KeinLeerraum"/>
        <w:rPr>
          <w:rFonts w:cstheme="minorHAnsi"/>
        </w:rPr>
      </w:pPr>
    </w:p>
    <w:p w14:paraId="39B921E8" w14:textId="77777777" w:rsidR="00455242" w:rsidRPr="0042150F" w:rsidRDefault="00DC3BBA" w:rsidP="00455242">
      <w:pPr>
        <w:pStyle w:val="berschrift2"/>
        <w:rPr>
          <w:rFonts w:asciiTheme="minorHAnsi" w:hAnsiTheme="minorHAnsi" w:cstheme="minorHAnsi"/>
          <w:color w:val="auto"/>
          <w:sz w:val="28"/>
          <w:szCs w:val="28"/>
        </w:rPr>
      </w:pPr>
      <w:r w:rsidRPr="0042150F">
        <w:rPr>
          <w:rFonts w:asciiTheme="minorHAnsi" w:hAnsiTheme="minorHAnsi" w:cstheme="minorHAnsi"/>
          <w:color w:val="auto"/>
          <w:sz w:val="28"/>
          <w:szCs w:val="28"/>
        </w:rPr>
        <w:t>Rückführung</w:t>
      </w:r>
    </w:p>
    <w:p w14:paraId="0E568C70" w14:textId="77777777" w:rsidR="00FA07C7" w:rsidRPr="0042150F" w:rsidRDefault="00FA07C7" w:rsidP="00455242">
      <w:pPr>
        <w:pStyle w:val="KeinLeerraum"/>
        <w:rPr>
          <w:rFonts w:cstheme="minorHAnsi"/>
          <w:b/>
        </w:rPr>
      </w:pPr>
    </w:p>
    <w:p w14:paraId="29565F48" w14:textId="77777777" w:rsidR="00A94B54" w:rsidRPr="0042150F" w:rsidRDefault="00A94B54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719228A4" w14:textId="6BF6702A" w:rsidR="00A94B54" w:rsidRPr="0042150F" w:rsidRDefault="00A94B54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Vorbereit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Transports, Organis</w:t>
      </w:r>
      <w:r w:rsidR="006A7C01" w:rsidRPr="0042150F">
        <w:rPr>
          <w:rFonts w:cstheme="minorHAnsi"/>
        </w:rPr>
        <w:t>ieren</w:t>
      </w:r>
      <w:r w:rsidRPr="0042150F">
        <w:rPr>
          <w:rFonts w:cstheme="minorHAnsi"/>
        </w:rPr>
        <w:t xml:space="preserve"> der Kurierreise</w:t>
      </w:r>
    </w:p>
    <w:p w14:paraId="0F2E1377" w14:textId="43760D87" w:rsidR="00836E76" w:rsidRPr="0042150F" w:rsidRDefault="00A94B54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Terminabsprache für evtl. Sicht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Objekts, Verpack</w:t>
      </w:r>
      <w:r w:rsidR="006A7C01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und Transport mit </w:t>
      </w:r>
      <w:r w:rsidR="00BC1855" w:rsidRPr="0042150F">
        <w:rPr>
          <w:rFonts w:cstheme="minorHAnsi"/>
        </w:rPr>
        <w:t>Kurier</w:t>
      </w:r>
      <w:r w:rsidR="006A7C01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>und Transpor</w:t>
      </w:r>
      <w:r w:rsidR="00935960" w:rsidRPr="0042150F">
        <w:rPr>
          <w:rFonts w:cstheme="minorHAnsi"/>
        </w:rPr>
        <w:t>tfirma</w:t>
      </w:r>
      <w:r w:rsidRPr="0042150F">
        <w:rPr>
          <w:rFonts w:cstheme="minorHAnsi"/>
        </w:rPr>
        <w:t>, evtl. auch Museumsbetriebsdienst, Pforte bzw. Nachtwache mit einbeziehen</w:t>
      </w:r>
    </w:p>
    <w:p w14:paraId="75AD87AE" w14:textId="6B9E9B98" w:rsidR="00836E76" w:rsidRPr="0042150F" w:rsidRDefault="001C6B35" w:rsidP="00455242">
      <w:pPr>
        <w:pStyle w:val="KeinLeerraum"/>
        <w:rPr>
          <w:rFonts w:cstheme="minorHAnsi"/>
        </w:rPr>
      </w:pPr>
      <w:r w:rsidRPr="0042150F">
        <w:rPr>
          <w:rFonts w:cstheme="minorHAnsi"/>
        </w:rPr>
        <w:t>Überg</w:t>
      </w:r>
      <w:r w:rsidR="0027595D" w:rsidRPr="0042150F">
        <w:rPr>
          <w:rFonts w:cstheme="minorHAnsi"/>
        </w:rPr>
        <w:t>eben</w:t>
      </w:r>
      <w:r w:rsidRPr="0042150F">
        <w:rPr>
          <w:rFonts w:cstheme="minorHAnsi"/>
        </w:rPr>
        <w:t xml:space="preserve"> einer Kopie des</w:t>
      </w:r>
      <w:r w:rsidR="00455242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 xml:space="preserve">Leihvertrages </w:t>
      </w:r>
      <w:r w:rsidR="00363F7D" w:rsidRPr="0042150F">
        <w:rPr>
          <w:rFonts w:cstheme="minorHAnsi"/>
        </w:rPr>
        <w:t xml:space="preserve">mit Zustandsprotokollen </w:t>
      </w:r>
      <w:r w:rsidR="00455242" w:rsidRPr="0042150F">
        <w:rPr>
          <w:rFonts w:cstheme="minorHAnsi"/>
        </w:rPr>
        <w:t xml:space="preserve">an </w:t>
      </w:r>
      <w:r w:rsidR="00BC1855" w:rsidRPr="0042150F">
        <w:rPr>
          <w:rFonts w:cstheme="minorHAnsi"/>
        </w:rPr>
        <w:t xml:space="preserve">Kurier </w:t>
      </w:r>
      <w:r w:rsidR="00455242" w:rsidRPr="0042150F">
        <w:rPr>
          <w:rFonts w:cstheme="minorHAnsi"/>
        </w:rPr>
        <w:t>(Überprüf</w:t>
      </w:r>
      <w:r w:rsidR="006A7C01" w:rsidRPr="0042150F">
        <w:rPr>
          <w:rFonts w:cstheme="minorHAnsi"/>
        </w:rPr>
        <w:t>en</w:t>
      </w:r>
      <w:r w:rsidR="00455242" w:rsidRPr="0042150F">
        <w:rPr>
          <w:rFonts w:cstheme="minorHAnsi"/>
        </w:rPr>
        <w:t xml:space="preserve"> des Zustands der Objekte am Ausstellungsort)</w:t>
      </w:r>
      <w:r w:rsidR="00A94B54" w:rsidRPr="0042150F">
        <w:rPr>
          <w:rFonts w:cstheme="minorHAnsi"/>
        </w:rPr>
        <w:t xml:space="preserve"> </w:t>
      </w:r>
    </w:p>
    <w:p w14:paraId="1D3B1B0B" w14:textId="77777777" w:rsidR="00BC655A" w:rsidRPr="0042150F" w:rsidRDefault="00D47A6D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B015D2" wp14:editId="2E420C9B">
                <wp:simplePos x="0" y="0"/>
                <wp:positionH relativeFrom="column">
                  <wp:posOffset>31750</wp:posOffset>
                </wp:positionH>
                <wp:positionV relativeFrom="paragraph">
                  <wp:posOffset>63500</wp:posOffset>
                </wp:positionV>
                <wp:extent cx="0" cy="251460"/>
                <wp:effectExtent l="95250" t="0" r="57150" b="5334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68BC" id="Gerade Verbindung mit Pfeil 34" o:spid="_x0000_s1026" type="#_x0000_t32" style="position:absolute;margin-left:2.5pt;margin-top:5pt;width:0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</w:p>
    <w:p w14:paraId="7F894025" w14:textId="77777777" w:rsidR="00E87593" w:rsidRPr="0042150F" w:rsidRDefault="00E87593" w:rsidP="00E87593">
      <w:pPr>
        <w:pStyle w:val="KeinLeerraum"/>
        <w:rPr>
          <w:rFonts w:cstheme="minorHAnsi"/>
        </w:rPr>
      </w:pPr>
    </w:p>
    <w:p w14:paraId="4F6ED2C3" w14:textId="77777777" w:rsidR="00E87593" w:rsidRPr="0042150F" w:rsidRDefault="00E87593" w:rsidP="00E87593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Restaurierung</w:t>
      </w:r>
      <w:r w:rsidRPr="0042150F">
        <w:rPr>
          <w:rFonts w:cstheme="minorHAnsi"/>
        </w:rPr>
        <w:t xml:space="preserve"> </w:t>
      </w:r>
    </w:p>
    <w:p w14:paraId="69985E7A" w14:textId="233498A3" w:rsidR="00E87593" w:rsidRPr="0042150F" w:rsidRDefault="00E87593" w:rsidP="00E87593">
      <w:pPr>
        <w:pStyle w:val="KeinLeerraum"/>
        <w:rPr>
          <w:rFonts w:cstheme="minorHAnsi"/>
        </w:rPr>
      </w:pPr>
      <w:r w:rsidRPr="0042150F">
        <w:rPr>
          <w:rFonts w:cstheme="minorHAnsi"/>
        </w:rPr>
        <w:t xml:space="preserve">Bei </w:t>
      </w:r>
      <w:r w:rsidR="00481841" w:rsidRPr="0042150F">
        <w:rPr>
          <w:rFonts w:cstheme="minorHAnsi"/>
        </w:rPr>
        <w:t>Rückkehr</w:t>
      </w:r>
      <w:r w:rsidRPr="0042150F">
        <w:rPr>
          <w:rFonts w:cstheme="minorHAnsi"/>
        </w:rPr>
        <w:t xml:space="preserve"> der Objekte Auspacken durch die Transportfirma (oder den Museumsbetriebsdienst</w:t>
      </w:r>
      <w:r w:rsidR="0027595D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>/</w:t>
      </w:r>
      <w:r w:rsidR="0027595D" w:rsidRPr="0042150F">
        <w:rPr>
          <w:rFonts w:cstheme="minorHAnsi"/>
        </w:rPr>
        <w:t xml:space="preserve"> die</w:t>
      </w:r>
      <w:r w:rsidRPr="0042150F">
        <w:rPr>
          <w:rFonts w:cstheme="minorHAnsi"/>
        </w:rPr>
        <w:t xml:space="preserve"> Restaurierung) im Beisein des</w:t>
      </w:r>
      <w:r w:rsidR="0027595D" w:rsidRPr="0042150F">
        <w:rPr>
          <w:rFonts w:cstheme="minorHAnsi"/>
        </w:rPr>
        <w:t xml:space="preserve"> Kuriers</w:t>
      </w:r>
      <w:r w:rsidRPr="0042150F">
        <w:rPr>
          <w:rFonts w:cstheme="minorHAnsi"/>
        </w:rPr>
        <w:t>. Überprüf</w:t>
      </w:r>
      <w:r w:rsidR="0027595D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Zustands der Objekte durch</w:t>
      </w:r>
      <w:r w:rsidR="0027595D" w:rsidRPr="0042150F">
        <w:rPr>
          <w:rFonts w:cstheme="minorHAnsi"/>
        </w:rPr>
        <w:t xml:space="preserve"> den Kurier </w:t>
      </w:r>
      <w:r w:rsidR="0091408A" w:rsidRPr="0042150F">
        <w:rPr>
          <w:rFonts w:cstheme="minorHAnsi"/>
        </w:rPr>
        <w:t>und/oder den</w:t>
      </w:r>
      <w:r w:rsidR="00702026" w:rsidRPr="0042150F">
        <w:rPr>
          <w:rFonts w:cstheme="minorHAnsi"/>
        </w:rPr>
        <w:t xml:space="preserve"> R</w:t>
      </w:r>
      <w:r w:rsidR="0091408A" w:rsidRPr="0042150F">
        <w:rPr>
          <w:rFonts w:cstheme="minorHAnsi"/>
        </w:rPr>
        <w:t>estaurator</w:t>
      </w:r>
    </w:p>
    <w:p w14:paraId="156D4DC8" w14:textId="77777777" w:rsidR="00E87593" w:rsidRPr="0042150F" w:rsidRDefault="00E87593" w:rsidP="00E87593">
      <w:pPr>
        <w:pStyle w:val="KeinLeerraum"/>
        <w:rPr>
          <w:rFonts w:cstheme="minorHAnsi"/>
        </w:rPr>
      </w:pPr>
      <w:r w:rsidRPr="0042150F">
        <w:rPr>
          <w:rFonts w:cstheme="minorHAnsi"/>
        </w:rPr>
        <w:t>Abgabe der Unterlagen an die Dokumentation</w:t>
      </w:r>
    </w:p>
    <w:p w14:paraId="1D4DB4DF" w14:textId="77777777" w:rsidR="00E87593" w:rsidRPr="0042150F" w:rsidRDefault="00E87593" w:rsidP="00E87593">
      <w:pPr>
        <w:pStyle w:val="KeinLeerraum"/>
        <w:rPr>
          <w:rFonts w:cstheme="minorHAnsi"/>
        </w:rPr>
      </w:pPr>
      <w:r w:rsidRPr="0042150F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EA5EC4" wp14:editId="5842517B">
                <wp:simplePos x="0" y="0"/>
                <wp:positionH relativeFrom="column">
                  <wp:posOffset>31750</wp:posOffset>
                </wp:positionH>
                <wp:positionV relativeFrom="paragraph">
                  <wp:posOffset>63500</wp:posOffset>
                </wp:positionV>
                <wp:extent cx="0" cy="251460"/>
                <wp:effectExtent l="95250" t="0" r="57150" b="5334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5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.5pt;margin-top:5pt;width:0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49207FDD" w14:textId="77777777" w:rsidR="00E87593" w:rsidRPr="0042150F" w:rsidRDefault="00E87593" w:rsidP="00E87593">
      <w:pPr>
        <w:pStyle w:val="KeinLeerraum"/>
        <w:rPr>
          <w:rFonts w:cstheme="minorHAnsi"/>
        </w:rPr>
      </w:pPr>
    </w:p>
    <w:p w14:paraId="7ED62B9B" w14:textId="77777777" w:rsidR="00BD6CB8" w:rsidRPr="0042150F" w:rsidRDefault="00BD6CB8" w:rsidP="00FA07C7">
      <w:pPr>
        <w:pStyle w:val="KeinLeerraum"/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7953CFD8" w14:textId="77777777" w:rsidR="00836E76" w:rsidRPr="0042150F" w:rsidRDefault="00F936BF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Standortveränderung des Objektes wird in die Datenbank eingetragen</w:t>
      </w:r>
    </w:p>
    <w:p w14:paraId="1F597919" w14:textId="33D06F78" w:rsidR="00BD6CB8" w:rsidRPr="0042150F" w:rsidRDefault="00BD6CB8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Überprüf</w:t>
      </w:r>
      <w:r w:rsidR="0027595D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 </w:t>
      </w:r>
      <w:r w:rsidR="00455242" w:rsidRPr="0042150F">
        <w:rPr>
          <w:rFonts w:cstheme="minorHAnsi"/>
        </w:rPr>
        <w:t>Katalogeingang</w:t>
      </w:r>
      <w:r w:rsidRPr="0042150F">
        <w:rPr>
          <w:rFonts w:cstheme="minorHAnsi"/>
        </w:rPr>
        <w:t>s</w:t>
      </w:r>
      <w:r w:rsidR="00455242" w:rsidRPr="0042150F">
        <w:rPr>
          <w:rFonts w:cstheme="minorHAnsi"/>
        </w:rPr>
        <w:t xml:space="preserve"> </w:t>
      </w:r>
    </w:p>
    <w:p w14:paraId="46876FA6" w14:textId="77777777" w:rsidR="00BD6CB8" w:rsidRPr="0042150F" w:rsidRDefault="00BD6CB8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S</w:t>
      </w:r>
      <w:r w:rsidR="00455242" w:rsidRPr="0042150F">
        <w:rPr>
          <w:rFonts w:cstheme="minorHAnsi"/>
        </w:rPr>
        <w:t>chließ</w:t>
      </w:r>
      <w:r w:rsidRPr="0042150F">
        <w:rPr>
          <w:rFonts w:cstheme="minorHAnsi"/>
        </w:rPr>
        <w:t xml:space="preserve">en </w:t>
      </w:r>
      <w:r w:rsidR="00455242" w:rsidRPr="0042150F">
        <w:rPr>
          <w:rFonts w:cstheme="minorHAnsi"/>
        </w:rPr>
        <w:t>de</w:t>
      </w:r>
      <w:r w:rsidRPr="0042150F">
        <w:rPr>
          <w:rFonts w:cstheme="minorHAnsi"/>
        </w:rPr>
        <w:t xml:space="preserve">s </w:t>
      </w:r>
      <w:proofErr w:type="spellStart"/>
      <w:r w:rsidRPr="0042150F">
        <w:rPr>
          <w:rFonts w:cstheme="minorHAnsi"/>
        </w:rPr>
        <w:t>Leihakts</w:t>
      </w:r>
      <w:proofErr w:type="spellEnd"/>
    </w:p>
    <w:p w14:paraId="54D31CA7" w14:textId="6F0B7CB2" w:rsidR="00455242" w:rsidRPr="0042150F" w:rsidRDefault="00455242" w:rsidP="00FA07C7">
      <w:pPr>
        <w:pStyle w:val="KeinLeerraum"/>
        <w:rPr>
          <w:rFonts w:cstheme="minorHAnsi"/>
        </w:rPr>
      </w:pPr>
      <w:r w:rsidRPr="0042150F">
        <w:rPr>
          <w:rFonts w:cstheme="minorHAnsi"/>
        </w:rPr>
        <w:t>Ab</w:t>
      </w:r>
      <w:r w:rsidR="00BD6CB8" w:rsidRPr="0042150F">
        <w:rPr>
          <w:rFonts w:cstheme="minorHAnsi"/>
        </w:rPr>
        <w:t>l</w:t>
      </w:r>
      <w:r w:rsidR="0027595D" w:rsidRPr="0042150F">
        <w:rPr>
          <w:rFonts w:cstheme="minorHAnsi"/>
        </w:rPr>
        <w:t>egen</w:t>
      </w:r>
      <w:r w:rsidRPr="0042150F">
        <w:rPr>
          <w:rFonts w:cstheme="minorHAnsi"/>
        </w:rPr>
        <w:t xml:space="preserve"> </w:t>
      </w:r>
      <w:r w:rsidR="00BD6CB8" w:rsidRPr="0042150F">
        <w:rPr>
          <w:rFonts w:cstheme="minorHAnsi"/>
        </w:rPr>
        <w:t xml:space="preserve">im </w:t>
      </w:r>
      <w:r w:rsidRPr="0042150F">
        <w:rPr>
          <w:rFonts w:cstheme="minorHAnsi"/>
        </w:rPr>
        <w:t>Archiv</w:t>
      </w:r>
      <w:r w:rsidR="00BD6CB8" w:rsidRPr="0042150F">
        <w:rPr>
          <w:rFonts w:cstheme="minorHAnsi"/>
        </w:rPr>
        <w:t xml:space="preserve"> </w:t>
      </w:r>
    </w:p>
    <w:p w14:paraId="41FF1B58" w14:textId="77777777" w:rsidR="00707EF3" w:rsidRPr="0042150F" w:rsidRDefault="00707EF3" w:rsidP="00FA07C7">
      <w:pPr>
        <w:pStyle w:val="KeinLeerraum"/>
        <w:rPr>
          <w:rFonts w:cstheme="minorHAnsi"/>
        </w:rPr>
      </w:pPr>
    </w:p>
    <w:p w14:paraId="72C8CF4A" w14:textId="77777777" w:rsidR="005E1FC4" w:rsidRPr="0042150F" w:rsidRDefault="005E1FC4" w:rsidP="00FA07C7">
      <w:pPr>
        <w:pStyle w:val="KeinLeerraum"/>
        <w:rPr>
          <w:rFonts w:cstheme="minorHAnsi"/>
        </w:rPr>
      </w:pPr>
    </w:p>
    <w:p w14:paraId="1CC53F4C" w14:textId="77777777" w:rsidR="00707EF3" w:rsidRPr="0042150F" w:rsidRDefault="00707EF3" w:rsidP="00707EF3">
      <w:pPr>
        <w:keepNext/>
        <w:keepLines/>
        <w:spacing w:before="200"/>
        <w:outlineLvl w:val="1"/>
        <w:rPr>
          <w:rFonts w:eastAsiaTheme="majorEastAsia" w:cstheme="minorHAnsi"/>
          <w:b/>
          <w:bCs/>
          <w:sz w:val="28"/>
          <w:szCs w:val="28"/>
        </w:rPr>
      </w:pPr>
      <w:r w:rsidRPr="0042150F">
        <w:rPr>
          <w:rFonts w:eastAsiaTheme="majorEastAsia" w:cstheme="minorHAnsi"/>
          <w:b/>
          <w:bCs/>
          <w:sz w:val="28"/>
          <w:szCs w:val="28"/>
        </w:rPr>
        <w:t xml:space="preserve">Verlängerung der Leihvertragsdauer … </w:t>
      </w:r>
    </w:p>
    <w:p w14:paraId="561A125C" w14:textId="77777777" w:rsidR="00707EF3" w:rsidRPr="0042150F" w:rsidRDefault="00707EF3" w:rsidP="00707EF3">
      <w:pPr>
        <w:rPr>
          <w:rFonts w:cstheme="minorHAnsi"/>
        </w:rPr>
      </w:pPr>
    </w:p>
    <w:p w14:paraId="413F45C3" w14:textId="77777777" w:rsidR="004966FD" w:rsidRPr="0042150F" w:rsidRDefault="004966FD" w:rsidP="004966FD">
      <w:pPr>
        <w:rPr>
          <w:rFonts w:cstheme="minorHAnsi"/>
          <w:b/>
        </w:rPr>
      </w:pPr>
      <w:r w:rsidRPr="0042150F">
        <w:rPr>
          <w:rFonts w:cstheme="minorHAnsi"/>
          <w:b/>
        </w:rPr>
        <w:t>Leihnehmer</w:t>
      </w:r>
    </w:p>
    <w:p w14:paraId="33642AB9" w14:textId="77777777" w:rsidR="00707EF3" w:rsidRPr="0042150F" w:rsidRDefault="00F45229" w:rsidP="00707EF3">
      <w:pPr>
        <w:rPr>
          <w:rFonts w:cstheme="minorHAnsi"/>
        </w:rPr>
      </w:pPr>
      <w:r w:rsidRPr="0042150F">
        <w:rPr>
          <w:rFonts w:cstheme="minorHAnsi"/>
        </w:rPr>
        <w:t xml:space="preserve">Anfrage an </w:t>
      </w:r>
      <w:r w:rsidR="00E13745" w:rsidRPr="0042150F">
        <w:rPr>
          <w:rFonts w:cstheme="minorHAnsi"/>
        </w:rPr>
        <w:t>Direktion</w:t>
      </w:r>
    </w:p>
    <w:p w14:paraId="24C7CFBA" w14:textId="77777777" w:rsidR="00707EF3" w:rsidRPr="0042150F" w:rsidRDefault="00707EF3" w:rsidP="00707EF3">
      <w:pPr>
        <w:rPr>
          <w:rFonts w:cstheme="minorHAnsi"/>
        </w:rPr>
      </w:pPr>
    </w:p>
    <w:p w14:paraId="2078E837" w14:textId="77777777" w:rsidR="00707EF3" w:rsidRPr="0042150F" w:rsidRDefault="00E13745" w:rsidP="00707EF3">
      <w:pPr>
        <w:rPr>
          <w:rFonts w:cstheme="minorHAnsi"/>
          <w:b/>
        </w:rPr>
      </w:pPr>
      <w:r w:rsidRPr="0042150F">
        <w:rPr>
          <w:rFonts w:cstheme="minorHAnsi"/>
          <w:b/>
        </w:rPr>
        <w:t>Direktion</w:t>
      </w:r>
    </w:p>
    <w:p w14:paraId="5971510F" w14:textId="77777777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</w:rPr>
        <w:t>Anfrage als gesehen kennzei</w:t>
      </w:r>
      <w:r w:rsidR="00EE28B6" w:rsidRPr="0042150F">
        <w:rPr>
          <w:rFonts w:cstheme="minorHAnsi"/>
        </w:rPr>
        <w:t>chnen und mit Vermerk versehen</w:t>
      </w:r>
      <w:r w:rsidRPr="0042150F">
        <w:rPr>
          <w:rFonts w:cstheme="minorHAnsi"/>
        </w:rPr>
        <w:t xml:space="preserve"> </w:t>
      </w:r>
    </w:p>
    <w:p w14:paraId="6B3F8670" w14:textId="26BBAE61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</w:rPr>
        <w:t>Weiterleit</w:t>
      </w:r>
      <w:r w:rsidR="0027595D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an die Dokumentation</w:t>
      </w:r>
    </w:p>
    <w:p w14:paraId="7F15564B" w14:textId="77777777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</w:rPr>
        <w:t>Bei Zustimmung: Antwort direkt an Leihnehmer</w:t>
      </w:r>
    </w:p>
    <w:p w14:paraId="709C72C1" w14:textId="77777777" w:rsidR="00707EF3" w:rsidRPr="0042150F" w:rsidRDefault="00996D38" w:rsidP="00707EF3">
      <w:pPr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3CB214" wp14:editId="4A886D4D">
                <wp:simplePos x="0" y="0"/>
                <wp:positionH relativeFrom="column">
                  <wp:posOffset>24130</wp:posOffset>
                </wp:positionH>
                <wp:positionV relativeFrom="paragraph">
                  <wp:posOffset>51435</wp:posOffset>
                </wp:positionV>
                <wp:extent cx="0" cy="251460"/>
                <wp:effectExtent l="95250" t="0" r="57150" b="5334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7506" id="Gerade Verbindung mit Pfeil 37" o:spid="_x0000_s1026" type="#_x0000_t32" style="position:absolute;margin-left:1.9pt;margin-top:4.05pt;width:0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07EF3" w:rsidRPr="0042150F">
        <w:rPr>
          <w:rFonts w:cstheme="minorHAnsi"/>
        </w:rPr>
        <w:tab/>
      </w:r>
      <w:r w:rsidR="00707EF3" w:rsidRPr="0042150F">
        <w:rPr>
          <w:rFonts w:cstheme="minorHAnsi"/>
        </w:rPr>
        <w:tab/>
      </w:r>
    </w:p>
    <w:p w14:paraId="3CEB4B87" w14:textId="77777777" w:rsidR="00707EF3" w:rsidRPr="0042150F" w:rsidRDefault="00707EF3" w:rsidP="00707EF3">
      <w:pPr>
        <w:rPr>
          <w:rFonts w:cstheme="minorHAnsi"/>
        </w:rPr>
      </w:pPr>
    </w:p>
    <w:p w14:paraId="29BD45CC" w14:textId="77777777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5D2B6F16" w14:textId="77777777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  <w:u w:val="single"/>
        </w:rPr>
        <w:t>Bei Zustimmung:</w:t>
      </w:r>
      <w:r w:rsidRPr="0042150F">
        <w:rPr>
          <w:rFonts w:cstheme="minorHAnsi"/>
        </w:rPr>
        <w:t xml:space="preserve"> Eintrag in DB </w:t>
      </w:r>
    </w:p>
    <w:p w14:paraId="66517FDF" w14:textId="091D8081" w:rsidR="00707EF3" w:rsidRPr="0042150F" w:rsidRDefault="004F13C3" w:rsidP="00707EF3">
      <w:pPr>
        <w:rPr>
          <w:rFonts w:cstheme="minorHAnsi"/>
        </w:rPr>
      </w:pPr>
      <w:r w:rsidRPr="0042150F">
        <w:rPr>
          <w:rFonts w:cstheme="minorHAnsi"/>
        </w:rPr>
        <w:t>Vorbereit</w:t>
      </w:r>
      <w:r w:rsidR="0027595D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des</w:t>
      </w:r>
      <w:r w:rsidR="00707EF3" w:rsidRPr="0042150F">
        <w:rPr>
          <w:rFonts w:cstheme="minorHAnsi"/>
        </w:rPr>
        <w:t xml:space="preserve"> Zusatzes zum Leihvertrag</w:t>
      </w:r>
    </w:p>
    <w:p w14:paraId="5FA388E4" w14:textId="77777777" w:rsidR="00707EF3" w:rsidRPr="0042150F" w:rsidRDefault="00707EF3" w:rsidP="00707EF3">
      <w:pPr>
        <w:ind w:firstLine="708"/>
        <w:rPr>
          <w:rFonts w:cstheme="minorHAnsi"/>
        </w:rPr>
      </w:pPr>
    </w:p>
    <w:p w14:paraId="1FC78ED6" w14:textId="77777777" w:rsidR="00707EF3" w:rsidRPr="0042150F" w:rsidRDefault="00707EF3" w:rsidP="00707EF3">
      <w:pPr>
        <w:rPr>
          <w:rFonts w:cstheme="minorHAnsi"/>
          <w:u w:val="single"/>
        </w:rPr>
      </w:pPr>
      <w:r w:rsidRPr="0042150F">
        <w:rPr>
          <w:rFonts w:cstheme="minorHAnsi"/>
          <w:u w:val="single"/>
        </w:rPr>
        <w:t xml:space="preserve">Bei Ablehnung: </w:t>
      </w:r>
    </w:p>
    <w:p w14:paraId="45BF72D2" w14:textId="68CABD6C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</w:rPr>
        <w:t>Standardschreiben durch Registra</w:t>
      </w:r>
      <w:r w:rsidR="00702026" w:rsidRPr="0042150F">
        <w:rPr>
          <w:rFonts w:cstheme="minorHAnsi"/>
        </w:rPr>
        <w:t>r</w:t>
      </w:r>
    </w:p>
    <w:p w14:paraId="5CA4BC47" w14:textId="77777777" w:rsidR="00707EF3" w:rsidRPr="0042150F" w:rsidRDefault="00996D38" w:rsidP="00707EF3">
      <w:pPr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D5FA1D" wp14:editId="21E924E5">
                <wp:simplePos x="0" y="0"/>
                <wp:positionH relativeFrom="column">
                  <wp:posOffset>24130</wp:posOffset>
                </wp:positionH>
                <wp:positionV relativeFrom="paragraph">
                  <wp:posOffset>36195</wp:posOffset>
                </wp:positionV>
                <wp:extent cx="0" cy="251460"/>
                <wp:effectExtent l="95250" t="0" r="57150" b="5334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6A86" id="Gerade Verbindung mit Pfeil 39" o:spid="_x0000_s1026" type="#_x0000_t32" style="position:absolute;margin-left:1.9pt;margin-top:2.85pt;width:0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</w:p>
    <w:p w14:paraId="36D7CF67" w14:textId="77777777" w:rsidR="00707EF3" w:rsidRPr="0042150F" w:rsidRDefault="00707EF3" w:rsidP="00707EF3">
      <w:pPr>
        <w:rPr>
          <w:rFonts w:cstheme="minorHAnsi"/>
        </w:rPr>
      </w:pPr>
    </w:p>
    <w:p w14:paraId="103C7392" w14:textId="77777777" w:rsidR="00707EF3" w:rsidRPr="0042150F" w:rsidRDefault="00E13745" w:rsidP="00707EF3">
      <w:pPr>
        <w:rPr>
          <w:rFonts w:cstheme="minorHAnsi"/>
          <w:b/>
        </w:rPr>
      </w:pPr>
      <w:r w:rsidRPr="0042150F">
        <w:rPr>
          <w:rFonts w:cstheme="minorHAnsi"/>
          <w:b/>
        </w:rPr>
        <w:t>Direktion</w:t>
      </w:r>
      <w:r w:rsidR="00707EF3" w:rsidRPr="0042150F">
        <w:rPr>
          <w:rFonts w:cstheme="minorHAnsi"/>
          <w:b/>
        </w:rPr>
        <w:t xml:space="preserve"> </w:t>
      </w:r>
    </w:p>
    <w:p w14:paraId="7A2A50A6" w14:textId="77777777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</w:rPr>
        <w:t xml:space="preserve">Zusatz zum Leihvertrag unterschreiben </w:t>
      </w:r>
    </w:p>
    <w:p w14:paraId="4464DB61" w14:textId="60E50889" w:rsidR="00707EF3" w:rsidRPr="0042150F" w:rsidRDefault="00707EF3" w:rsidP="00707EF3">
      <w:pPr>
        <w:rPr>
          <w:rFonts w:cstheme="minorHAnsi"/>
        </w:rPr>
      </w:pPr>
      <w:r w:rsidRPr="0042150F">
        <w:rPr>
          <w:rFonts w:cstheme="minorHAnsi"/>
        </w:rPr>
        <w:t>Weiterleit</w:t>
      </w:r>
      <w:r w:rsidR="0027595D" w:rsidRPr="0042150F">
        <w:rPr>
          <w:rFonts w:cstheme="minorHAnsi"/>
        </w:rPr>
        <w:t>en</w:t>
      </w:r>
      <w:r w:rsidRPr="0042150F">
        <w:rPr>
          <w:rFonts w:cstheme="minorHAnsi"/>
        </w:rPr>
        <w:t xml:space="preserve"> an die Dokumentation</w:t>
      </w:r>
    </w:p>
    <w:p w14:paraId="6C40E171" w14:textId="77777777" w:rsidR="00707EF3" w:rsidRPr="0042150F" w:rsidRDefault="00996D38" w:rsidP="00707EF3">
      <w:pPr>
        <w:rPr>
          <w:rFonts w:cstheme="minorHAnsi"/>
        </w:rPr>
      </w:pPr>
      <w:r w:rsidRPr="0042150F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393080" wp14:editId="150640AC">
                <wp:simplePos x="0" y="0"/>
                <wp:positionH relativeFrom="column">
                  <wp:posOffset>24130</wp:posOffset>
                </wp:positionH>
                <wp:positionV relativeFrom="paragraph">
                  <wp:posOffset>67310</wp:posOffset>
                </wp:positionV>
                <wp:extent cx="0" cy="251460"/>
                <wp:effectExtent l="95250" t="0" r="57150" b="5334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6FC8" id="Gerade Verbindung mit Pfeil 40" o:spid="_x0000_s1026" type="#_x0000_t32" style="position:absolute;margin-left:1.9pt;margin-top:5.3pt;width:0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101597A7" w14:textId="77777777" w:rsidR="00707EF3" w:rsidRPr="0042150F" w:rsidRDefault="00707EF3" w:rsidP="00707EF3">
      <w:pPr>
        <w:rPr>
          <w:rFonts w:cstheme="minorHAnsi"/>
        </w:rPr>
      </w:pPr>
    </w:p>
    <w:p w14:paraId="27678EDA" w14:textId="77777777" w:rsidR="00707EF3" w:rsidRPr="0042150F" w:rsidRDefault="00707EF3" w:rsidP="00996D38">
      <w:pPr>
        <w:rPr>
          <w:rFonts w:cstheme="minorHAnsi"/>
        </w:rPr>
      </w:pPr>
      <w:r w:rsidRPr="0042150F">
        <w:rPr>
          <w:rFonts w:cstheme="minorHAnsi"/>
          <w:b/>
        </w:rPr>
        <w:t>Dokumentation</w:t>
      </w:r>
    </w:p>
    <w:p w14:paraId="4AE008FA" w14:textId="77777777" w:rsidR="00707EF3" w:rsidRPr="0042150F" w:rsidRDefault="00707EF3" w:rsidP="00996D38">
      <w:pPr>
        <w:rPr>
          <w:rFonts w:cstheme="minorHAnsi"/>
        </w:rPr>
      </w:pPr>
      <w:r w:rsidRPr="0042150F">
        <w:rPr>
          <w:rFonts w:cstheme="minorHAnsi"/>
        </w:rPr>
        <w:t>Versand des Zusatzes zum Leihvertrag an Leihnehmer</w:t>
      </w:r>
    </w:p>
    <w:p w14:paraId="0FC5391D" w14:textId="77777777" w:rsidR="00707EF3" w:rsidRPr="0042150F" w:rsidRDefault="00707EF3" w:rsidP="00996D38">
      <w:pPr>
        <w:rPr>
          <w:rFonts w:cstheme="minorHAnsi"/>
        </w:rPr>
      </w:pPr>
      <w:r w:rsidRPr="0042150F">
        <w:rPr>
          <w:rFonts w:cstheme="minorHAnsi"/>
        </w:rPr>
        <w:t>Kopie an Restaurierung</w:t>
      </w:r>
      <w:r w:rsidR="00996D38" w:rsidRPr="0042150F">
        <w:rPr>
          <w:rFonts w:cstheme="minorHAnsi"/>
        </w:rPr>
        <w:t xml:space="preserve"> </w:t>
      </w:r>
    </w:p>
    <w:p w14:paraId="1C2CBC4B" w14:textId="77777777" w:rsidR="00996D38" w:rsidRPr="0042150F" w:rsidRDefault="00707EF3" w:rsidP="00996D38">
      <w:pPr>
        <w:rPr>
          <w:rFonts w:cstheme="minorHAnsi"/>
        </w:rPr>
      </w:pPr>
      <w:r w:rsidRPr="0042150F">
        <w:rPr>
          <w:rFonts w:cstheme="minorHAnsi"/>
        </w:rPr>
        <w:t>Versicherung benachrichtigen</w:t>
      </w:r>
      <w:r w:rsidR="00996D38" w:rsidRPr="0042150F">
        <w:rPr>
          <w:rFonts w:cstheme="minorHAnsi"/>
        </w:rPr>
        <w:t xml:space="preserve"> </w:t>
      </w:r>
      <w:r w:rsidRPr="0042150F">
        <w:rPr>
          <w:rFonts w:cstheme="minorHAnsi"/>
        </w:rPr>
        <w:t xml:space="preserve">zur Zertifikatserstellung und Rechnungsstellung an Leihnehmer </w:t>
      </w:r>
    </w:p>
    <w:p w14:paraId="7B4049E8" w14:textId="33F95D29" w:rsidR="00707EF3" w:rsidRPr="0042150F" w:rsidRDefault="00707EF3" w:rsidP="00996D38">
      <w:pPr>
        <w:pStyle w:val="Listenabsatz"/>
        <w:numPr>
          <w:ilvl w:val="0"/>
          <w:numId w:val="4"/>
        </w:numPr>
        <w:rPr>
          <w:rFonts w:cstheme="minorHAnsi"/>
        </w:rPr>
      </w:pPr>
      <w:r w:rsidRPr="0042150F">
        <w:rPr>
          <w:rFonts w:cstheme="minorHAnsi"/>
        </w:rPr>
        <w:t xml:space="preserve"> entfällt bei b</w:t>
      </w:r>
      <w:r w:rsidR="00266B9E" w:rsidRPr="0042150F">
        <w:rPr>
          <w:rFonts w:cstheme="minorHAnsi"/>
        </w:rPr>
        <w:t>esonderen Fällen (Staatshaftung, Landeshaftung</w:t>
      </w:r>
      <w:r w:rsidR="00363F7D" w:rsidRPr="0042150F">
        <w:rPr>
          <w:rFonts w:cstheme="minorHAnsi"/>
        </w:rPr>
        <w:t>)</w:t>
      </w:r>
      <w:ins w:id="1" w:author="Joachim jk. Kreutner" w:date="2021-12-21T11:34:00Z">
        <w:r w:rsidR="00361D76">
          <w:rPr>
            <w:rFonts w:cstheme="minorHAnsi"/>
          </w:rPr>
          <w:t xml:space="preserve"> </w:t>
        </w:r>
      </w:ins>
      <w:bookmarkStart w:id="2" w:name="_GoBack"/>
      <w:bookmarkEnd w:id="2"/>
    </w:p>
    <w:sectPr w:rsidR="00707EF3" w:rsidRPr="0042150F" w:rsidSect="00E8759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134"/>
    <w:multiLevelType w:val="hybridMultilevel"/>
    <w:tmpl w:val="BE346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883"/>
    <w:multiLevelType w:val="hybridMultilevel"/>
    <w:tmpl w:val="12FCD4A0"/>
    <w:lvl w:ilvl="0" w:tplc="C68EE7C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D4183E"/>
    <w:multiLevelType w:val="hybridMultilevel"/>
    <w:tmpl w:val="E8FCD30C"/>
    <w:lvl w:ilvl="0" w:tplc="F524F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5F12"/>
    <w:multiLevelType w:val="hybridMultilevel"/>
    <w:tmpl w:val="13B45A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0DF1"/>
    <w:multiLevelType w:val="hybridMultilevel"/>
    <w:tmpl w:val="2326BE04"/>
    <w:lvl w:ilvl="0" w:tplc="6FD4B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84477"/>
    <w:multiLevelType w:val="hybridMultilevel"/>
    <w:tmpl w:val="204A0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jk. Kreutner">
    <w15:presenceInfo w15:providerId="AD" w15:userId="S-1-5-21-752815668-639077006-1535466517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71"/>
    <w:rsid w:val="000056C9"/>
    <w:rsid w:val="00007EF8"/>
    <w:rsid w:val="00014893"/>
    <w:rsid w:val="00024BAD"/>
    <w:rsid w:val="00086E75"/>
    <w:rsid w:val="00093FBF"/>
    <w:rsid w:val="000B6EBF"/>
    <w:rsid w:val="000C43DE"/>
    <w:rsid w:val="000D53C6"/>
    <w:rsid w:val="000E063A"/>
    <w:rsid w:val="00102C13"/>
    <w:rsid w:val="0014175C"/>
    <w:rsid w:val="00141CBD"/>
    <w:rsid w:val="00167C95"/>
    <w:rsid w:val="00190B84"/>
    <w:rsid w:val="00190CD0"/>
    <w:rsid w:val="001A3C75"/>
    <w:rsid w:val="001B3A7C"/>
    <w:rsid w:val="001C6B35"/>
    <w:rsid w:val="001D060E"/>
    <w:rsid w:val="001D458B"/>
    <w:rsid w:val="001D5C52"/>
    <w:rsid w:val="001D76FE"/>
    <w:rsid w:val="002500F4"/>
    <w:rsid w:val="00262F06"/>
    <w:rsid w:val="00266B9E"/>
    <w:rsid w:val="0027595D"/>
    <w:rsid w:val="00280E43"/>
    <w:rsid w:val="002A1592"/>
    <w:rsid w:val="002B15F8"/>
    <w:rsid w:val="002B61F3"/>
    <w:rsid w:val="002B7C7A"/>
    <w:rsid w:val="002E2D42"/>
    <w:rsid w:val="00315E0A"/>
    <w:rsid w:val="003222FF"/>
    <w:rsid w:val="00332F3A"/>
    <w:rsid w:val="00361D76"/>
    <w:rsid w:val="00363F7D"/>
    <w:rsid w:val="003872FD"/>
    <w:rsid w:val="00387388"/>
    <w:rsid w:val="003B5B09"/>
    <w:rsid w:val="003C3140"/>
    <w:rsid w:val="003E7577"/>
    <w:rsid w:val="0040242C"/>
    <w:rsid w:val="004079CF"/>
    <w:rsid w:val="004213A0"/>
    <w:rsid w:val="0042150F"/>
    <w:rsid w:val="00435CEF"/>
    <w:rsid w:val="00455242"/>
    <w:rsid w:val="00455C87"/>
    <w:rsid w:val="00481841"/>
    <w:rsid w:val="004966FD"/>
    <w:rsid w:val="004B2E8B"/>
    <w:rsid w:val="004C651A"/>
    <w:rsid w:val="004C757A"/>
    <w:rsid w:val="004C783D"/>
    <w:rsid w:val="004D13BC"/>
    <w:rsid w:val="004F13C3"/>
    <w:rsid w:val="00504CB6"/>
    <w:rsid w:val="00513A31"/>
    <w:rsid w:val="0052157B"/>
    <w:rsid w:val="005217E7"/>
    <w:rsid w:val="0052566C"/>
    <w:rsid w:val="005316C7"/>
    <w:rsid w:val="0053181A"/>
    <w:rsid w:val="00544E82"/>
    <w:rsid w:val="005452A6"/>
    <w:rsid w:val="005702A7"/>
    <w:rsid w:val="0057324F"/>
    <w:rsid w:val="0058379E"/>
    <w:rsid w:val="005A0D9A"/>
    <w:rsid w:val="005B60EA"/>
    <w:rsid w:val="005D2A38"/>
    <w:rsid w:val="005E1FC4"/>
    <w:rsid w:val="00612D7F"/>
    <w:rsid w:val="00626C0D"/>
    <w:rsid w:val="0063336F"/>
    <w:rsid w:val="00666F34"/>
    <w:rsid w:val="0068135A"/>
    <w:rsid w:val="00686B7E"/>
    <w:rsid w:val="006A7C01"/>
    <w:rsid w:val="006B16A1"/>
    <w:rsid w:val="006D26D2"/>
    <w:rsid w:val="006F2F5F"/>
    <w:rsid w:val="00702026"/>
    <w:rsid w:val="00707EF3"/>
    <w:rsid w:val="00712716"/>
    <w:rsid w:val="00717788"/>
    <w:rsid w:val="00742DFC"/>
    <w:rsid w:val="00746E83"/>
    <w:rsid w:val="0077136E"/>
    <w:rsid w:val="00790746"/>
    <w:rsid w:val="007A22C3"/>
    <w:rsid w:val="007D2DF7"/>
    <w:rsid w:val="00836E76"/>
    <w:rsid w:val="00865F49"/>
    <w:rsid w:val="008B5CA6"/>
    <w:rsid w:val="008E61B2"/>
    <w:rsid w:val="008E6CE4"/>
    <w:rsid w:val="00913A54"/>
    <w:rsid w:val="0091408A"/>
    <w:rsid w:val="0092326B"/>
    <w:rsid w:val="00932A78"/>
    <w:rsid w:val="00932C9B"/>
    <w:rsid w:val="00935960"/>
    <w:rsid w:val="00967753"/>
    <w:rsid w:val="0097418F"/>
    <w:rsid w:val="009769DB"/>
    <w:rsid w:val="00984223"/>
    <w:rsid w:val="00984906"/>
    <w:rsid w:val="0099009C"/>
    <w:rsid w:val="00996D38"/>
    <w:rsid w:val="009B3A7D"/>
    <w:rsid w:val="009B3FD6"/>
    <w:rsid w:val="009D4913"/>
    <w:rsid w:val="009E3DBB"/>
    <w:rsid w:val="009E5FB5"/>
    <w:rsid w:val="00A02821"/>
    <w:rsid w:val="00A03561"/>
    <w:rsid w:val="00A068C0"/>
    <w:rsid w:val="00A204FF"/>
    <w:rsid w:val="00A245E1"/>
    <w:rsid w:val="00A57F1F"/>
    <w:rsid w:val="00A73BF1"/>
    <w:rsid w:val="00A75924"/>
    <w:rsid w:val="00A81F75"/>
    <w:rsid w:val="00A85171"/>
    <w:rsid w:val="00A9149F"/>
    <w:rsid w:val="00A94B54"/>
    <w:rsid w:val="00AB0171"/>
    <w:rsid w:val="00AB7853"/>
    <w:rsid w:val="00AD5BDF"/>
    <w:rsid w:val="00AE1AB7"/>
    <w:rsid w:val="00B061E7"/>
    <w:rsid w:val="00B103E9"/>
    <w:rsid w:val="00B2214E"/>
    <w:rsid w:val="00B44138"/>
    <w:rsid w:val="00B46E0B"/>
    <w:rsid w:val="00B55105"/>
    <w:rsid w:val="00B67978"/>
    <w:rsid w:val="00B901C5"/>
    <w:rsid w:val="00BC02E3"/>
    <w:rsid w:val="00BC1855"/>
    <w:rsid w:val="00BC655A"/>
    <w:rsid w:val="00BD38B6"/>
    <w:rsid w:val="00BD6CB8"/>
    <w:rsid w:val="00BD7BBB"/>
    <w:rsid w:val="00C041F6"/>
    <w:rsid w:val="00C10750"/>
    <w:rsid w:val="00C22285"/>
    <w:rsid w:val="00C26AB0"/>
    <w:rsid w:val="00C3599A"/>
    <w:rsid w:val="00C86D5D"/>
    <w:rsid w:val="00CA0DA0"/>
    <w:rsid w:val="00CA51E4"/>
    <w:rsid w:val="00CC114E"/>
    <w:rsid w:val="00CC6B5C"/>
    <w:rsid w:val="00CE0782"/>
    <w:rsid w:val="00CE2560"/>
    <w:rsid w:val="00CE3D7C"/>
    <w:rsid w:val="00CF2681"/>
    <w:rsid w:val="00CF5C2B"/>
    <w:rsid w:val="00D25F4E"/>
    <w:rsid w:val="00D47A6D"/>
    <w:rsid w:val="00D85593"/>
    <w:rsid w:val="00DA254A"/>
    <w:rsid w:val="00DA58D9"/>
    <w:rsid w:val="00DA6564"/>
    <w:rsid w:val="00DB32D3"/>
    <w:rsid w:val="00DC3BBA"/>
    <w:rsid w:val="00DD4D5A"/>
    <w:rsid w:val="00DF4DEB"/>
    <w:rsid w:val="00E13745"/>
    <w:rsid w:val="00E34BC7"/>
    <w:rsid w:val="00E40639"/>
    <w:rsid w:val="00E66D4D"/>
    <w:rsid w:val="00E8340D"/>
    <w:rsid w:val="00E87593"/>
    <w:rsid w:val="00EA5004"/>
    <w:rsid w:val="00EA54F8"/>
    <w:rsid w:val="00EB0296"/>
    <w:rsid w:val="00EC3058"/>
    <w:rsid w:val="00EE28B6"/>
    <w:rsid w:val="00EF148A"/>
    <w:rsid w:val="00F01584"/>
    <w:rsid w:val="00F100A7"/>
    <w:rsid w:val="00F2747D"/>
    <w:rsid w:val="00F30403"/>
    <w:rsid w:val="00F3224C"/>
    <w:rsid w:val="00F45229"/>
    <w:rsid w:val="00F45CBB"/>
    <w:rsid w:val="00F5010F"/>
    <w:rsid w:val="00F619A9"/>
    <w:rsid w:val="00F71FB9"/>
    <w:rsid w:val="00F76C20"/>
    <w:rsid w:val="00F936BF"/>
    <w:rsid w:val="00FA07C7"/>
    <w:rsid w:val="00FA0EDC"/>
    <w:rsid w:val="00FA630D"/>
    <w:rsid w:val="00FC079C"/>
    <w:rsid w:val="00FC6F42"/>
    <w:rsid w:val="00FD3B27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69F8"/>
  <w15:docId w15:val="{185A2E31-26D9-4E58-AD4F-78874579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A57F1F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5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5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5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7F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242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5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5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96D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7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74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8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8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8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8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Pape</dc:creator>
  <cp:keywords/>
  <dc:description/>
  <cp:lastModifiedBy>Joachim jk. Kreutner</cp:lastModifiedBy>
  <cp:revision>4</cp:revision>
  <cp:lastPrinted>2021-05-05T07:00:00Z</cp:lastPrinted>
  <dcterms:created xsi:type="dcterms:W3CDTF">2021-05-19T12:05:00Z</dcterms:created>
  <dcterms:modified xsi:type="dcterms:W3CDTF">2021-12-21T10:34:00Z</dcterms:modified>
</cp:coreProperties>
</file>