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C95" w14:textId="37EBDD37" w:rsidR="00A54874" w:rsidRPr="001872EA" w:rsidRDefault="00A54874" w:rsidP="00CD32E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872EA">
        <w:rPr>
          <w:rFonts w:asciiTheme="minorHAnsi" w:hAnsiTheme="minorHAnsi" w:cstheme="minorHAnsi"/>
          <w:b/>
          <w:bCs/>
          <w:sz w:val="28"/>
          <w:szCs w:val="28"/>
        </w:rPr>
        <w:t>Leihanfrage</w:t>
      </w:r>
      <w:r w:rsidR="00A3698C" w:rsidRPr="001872EA">
        <w:rPr>
          <w:rFonts w:asciiTheme="minorHAnsi" w:hAnsiTheme="minorHAnsi" w:cstheme="minorHAnsi"/>
          <w:b/>
          <w:bCs/>
          <w:sz w:val="28"/>
          <w:szCs w:val="28"/>
        </w:rPr>
        <w:t xml:space="preserve"> für </w:t>
      </w:r>
      <w:r w:rsidR="0028300A" w:rsidRPr="001872EA">
        <w:rPr>
          <w:rFonts w:asciiTheme="minorHAnsi" w:hAnsiTheme="minorHAnsi" w:cstheme="minorHAnsi"/>
          <w:b/>
          <w:bCs/>
          <w:sz w:val="28"/>
          <w:szCs w:val="28"/>
          <w:u w:val="single"/>
        </w:rPr>
        <w:t>kurz</w:t>
      </w:r>
      <w:r w:rsidR="00CD32E0" w:rsidRPr="001872EA">
        <w:rPr>
          <w:rFonts w:asciiTheme="minorHAnsi" w:hAnsiTheme="minorHAnsi" w:cstheme="minorHAnsi"/>
          <w:b/>
          <w:bCs/>
          <w:sz w:val="28"/>
          <w:szCs w:val="28"/>
          <w:u w:val="single"/>
        </w:rPr>
        <w:t>frist</w:t>
      </w:r>
      <w:r w:rsidR="0028300A" w:rsidRPr="001872EA">
        <w:rPr>
          <w:rFonts w:asciiTheme="minorHAnsi" w:hAnsiTheme="minorHAnsi" w:cstheme="minorHAnsi"/>
          <w:b/>
          <w:bCs/>
          <w:sz w:val="28"/>
          <w:szCs w:val="28"/>
          <w:u w:val="single"/>
        </w:rPr>
        <w:t>ige</w:t>
      </w:r>
      <w:r w:rsidR="00A3698C" w:rsidRPr="001872EA">
        <w:rPr>
          <w:rFonts w:asciiTheme="minorHAnsi" w:hAnsiTheme="minorHAnsi" w:cstheme="minorHAnsi"/>
          <w:b/>
          <w:bCs/>
          <w:sz w:val="28"/>
          <w:szCs w:val="28"/>
        </w:rPr>
        <w:t xml:space="preserve"> Leihabgabe</w:t>
      </w:r>
      <w:r w:rsidRPr="001872EA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Pr="001872EA">
        <w:rPr>
          <w:rFonts w:asciiTheme="minorHAnsi" w:hAnsiTheme="minorHAnsi" w:cstheme="minorHAnsi"/>
          <w:sz w:val="28"/>
          <w:szCs w:val="28"/>
        </w:rPr>
        <w:t>Laufzettel</w:t>
      </w:r>
      <w:r w:rsidRPr="001872E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110476" w:rsidRPr="001872EA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</w:p>
    <w:p w14:paraId="0D05E152" w14:textId="1E454D30" w:rsidR="0008531A" w:rsidRPr="001872EA" w:rsidRDefault="0008531A" w:rsidP="00CD32E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872E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Entwurf AK Konservierung </w:t>
      </w:r>
      <w:r w:rsidR="008F439F" w:rsidRPr="001872E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/ </w:t>
      </w:r>
      <w:r w:rsidRPr="001872EA">
        <w:rPr>
          <w:rFonts w:asciiTheme="minorHAnsi" w:hAnsiTheme="minorHAnsi" w:cstheme="minorHAnsi"/>
          <w:b/>
          <w:color w:val="FF0000"/>
          <w:sz w:val="28"/>
          <w:szCs w:val="28"/>
        </w:rPr>
        <w:t>Restaurierung DMB</w:t>
      </w:r>
    </w:p>
    <w:p w14:paraId="35A1BB51" w14:textId="77777777" w:rsidR="001C1070" w:rsidRPr="001872EA" w:rsidRDefault="001C1070" w:rsidP="001C1070">
      <w:pPr>
        <w:spacing w:line="120" w:lineRule="auto"/>
        <w:rPr>
          <w:rFonts w:asciiTheme="minorHAnsi" w:hAnsiTheme="minorHAnsi" w:cstheme="minorHAnsi"/>
          <w:sz w:val="24"/>
          <w:szCs w:val="24"/>
        </w:rPr>
      </w:pPr>
    </w:p>
    <w:p w14:paraId="189BD291" w14:textId="77777777" w:rsidR="00A54874" w:rsidRPr="001872EA" w:rsidRDefault="00615360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z</w:t>
      </w:r>
      <w:r w:rsidR="00A54874" w:rsidRPr="001872EA">
        <w:rPr>
          <w:rFonts w:asciiTheme="minorHAnsi" w:hAnsiTheme="minorHAnsi" w:cstheme="minorHAnsi"/>
          <w:sz w:val="24"/>
          <w:szCs w:val="24"/>
        </w:rPr>
        <w:t>uständiger Referent:</w:t>
      </w:r>
      <w:r w:rsidR="00A54874" w:rsidRPr="001872EA">
        <w:rPr>
          <w:rFonts w:asciiTheme="minorHAnsi" w:hAnsiTheme="minorHAnsi" w:cstheme="minorHAnsi"/>
          <w:sz w:val="24"/>
          <w:szCs w:val="24"/>
        </w:rPr>
        <w:tab/>
      </w:r>
      <w:r w:rsidR="00A54874" w:rsidRPr="001872EA">
        <w:rPr>
          <w:rFonts w:asciiTheme="minorHAnsi" w:hAnsiTheme="minorHAnsi" w:cstheme="minorHAnsi"/>
          <w:sz w:val="24"/>
          <w:szCs w:val="24"/>
        </w:rPr>
        <w:tab/>
      </w:r>
      <w:r w:rsidR="003F0820" w:rsidRPr="001872EA">
        <w:rPr>
          <w:rFonts w:asciiTheme="minorHAnsi" w:hAnsiTheme="minorHAnsi" w:cstheme="minorHAnsi"/>
          <w:sz w:val="24"/>
          <w:szCs w:val="24"/>
        </w:rPr>
        <w:tab/>
      </w:r>
      <w:r w:rsidR="001B4D03" w:rsidRPr="001872EA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C53902" w:rsidRPr="001872EA">
        <w:rPr>
          <w:rFonts w:asciiTheme="minorHAnsi" w:hAnsiTheme="minorHAnsi" w:cstheme="minorHAnsi"/>
          <w:sz w:val="24"/>
          <w:szCs w:val="24"/>
        </w:rPr>
        <w:tab/>
      </w:r>
      <w:r w:rsidR="00A54874" w:rsidRPr="001872EA">
        <w:rPr>
          <w:rFonts w:asciiTheme="minorHAnsi" w:hAnsiTheme="minorHAnsi" w:cstheme="minorHAnsi"/>
          <w:sz w:val="24"/>
          <w:szCs w:val="24"/>
        </w:rPr>
        <w:tab/>
      </w:r>
      <w:r w:rsidR="00A54874" w:rsidRPr="001872EA">
        <w:rPr>
          <w:rFonts w:asciiTheme="minorHAnsi" w:hAnsiTheme="minorHAnsi" w:cstheme="minorHAnsi"/>
          <w:sz w:val="24"/>
          <w:szCs w:val="24"/>
        </w:rPr>
        <w:tab/>
      </w:r>
    </w:p>
    <w:p w14:paraId="2CE9CABC" w14:textId="77777777" w:rsidR="00A54874" w:rsidRPr="001872EA" w:rsidRDefault="00C53902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 xml:space="preserve">beteiligte Referenten: 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="001B4D03" w:rsidRPr="001872EA">
        <w:rPr>
          <w:rFonts w:asciiTheme="minorHAnsi" w:hAnsiTheme="minorHAnsi" w:cstheme="minorHAnsi"/>
          <w:sz w:val="24"/>
          <w:szCs w:val="24"/>
        </w:rPr>
        <w:t>x</w:t>
      </w:r>
      <w:r w:rsidR="002059B2" w:rsidRPr="001872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1361C5" w14:textId="77777777" w:rsidR="008800E5" w:rsidRPr="001872EA" w:rsidRDefault="00A54874" w:rsidP="00E14807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beteiligte Restaurierungsateliers: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="001B4D03" w:rsidRPr="001872EA">
        <w:rPr>
          <w:rFonts w:asciiTheme="minorHAnsi" w:hAnsiTheme="minorHAnsi" w:cstheme="minorHAnsi"/>
          <w:b/>
          <w:bCs/>
          <w:sz w:val="24"/>
          <w:szCs w:val="24"/>
        </w:rPr>
        <w:t>x</w:t>
      </w:r>
    </w:p>
    <w:p w14:paraId="229A8362" w14:textId="77777777" w:rsidR="00A54874" w:rsidRPr="001872EA" w:rsidRDefault="00A54874">
      <w:pPr>
        <w:spacing w:line="120" w:lineRule="auto"/>
        <w:rPr>
          <w:rFonts w:asciiTheme="minorHAnsi" w:hAnsiTheme="minorHAnsi" w:cstheme="minorHAnsi"/>
          <w:sz w:val="24"/>
          <w:szCs w:val="24"/>
        </w:rPr>
      </w:pPr>
    </w:p>
    <w:p w14:paraId="1CAEFEA7" w14:textId="77777777" w:rsidR="00A54874" w:rsidRPr="001872EA" w:rsidRDefault="00A54874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Leihanfrage:</w:t>
      </w:r>
      <w:r w:rsidR="003F0820" w:rsidRPr="001872EA">
        <w:rPr>
          <w:rFonts w:asciiTheme="minorHAnsi" w:hAnsiTheme="minorHAnsi" w:cstheme="minorHAnsi"/>
          <w:sz w:val="24"/>
          <w:szCs w:val="24"/>
        </w:rPr>
        <w:tab/>
      </w:r>
      <w:r w:rsidR="003F0820" w:rsidRPr="001872EA">
        <w:rPr>
          <w:rFonts w:asciiTheme="minorHAnsi" w:hAnsiTheme="minorHAnsi" w:cstheme="minorHAnsi"/>
          <w:sz w:val="24"/>
          <w:szCs w:val="24"/>
        </w:rPr>
        <w:tab/>
      </w:r>
      <w:r w:rsidR="003F0820" w:rsidRPr="001872EA">
        <w:rPr>
          <w:rFonts w:asciiTheme="minorHAnsi" w:hAnsiTheme="minorHAnsi" w:cstheme="minorHAnsi"/>
          <w:sz w:val="24"/>
          <w:szCs w:val="24"/>
        </w:rPr>
        <w:tab/>
      </w:r>
      <w:r w:rsidR="005C1858" w:rsidRPr="001872EA">
        <w:rPr>
          <w:rFonts w:asciiTheme="minorHAnsi" w:hAnsiTheme="minorHAnsi" w:cstheme="minorHAnsi"/>
          <w:sz w:val="24"/>
          <w:szCs w:val="24"/>
        </w:rPr>
        <w:tab/>
      </w:r>
      <w:r w:rsidR="001B4D03" w:rsidRPr="001872EA">
        <w:rPr>
          <w:rFonts w:asciiTheme="minorHAnsi" w:hAnsiTheme="minorHAnsi" w:cstheme="minorHAnsi"/>
          <w:sz w:val="24"/>
          <w:szCs w:val="24"/>
        </w:rPr>
        <w:t>x</w:t>
      </w:r>
    </w:p>
    <w:p w14:paraId="006BFB0E" w14:textId="77777777" w:rsidR="00A14E4E" w:rsidRPr="001872EA" w:rsidRDefault="00A14E4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442"/>
      </w:tblGrid>
      <w:tr w:rsidR="00A54874" w:rsidRPr="001872EA" w14:paraId="329FE200" w14:textId="77777777" w:rsidTr="00810006">
        <w:trPr>
          <w:trHeight w:val="240"/>
        </w:trPr>
        <w:tc>
          <w:tcPr>
            <w:tcW w:w="2268" w:type="dxa"/>
          </w:tcPr>
          <w:p w14:paraId="498AE5E8" w14:textId="77777777" w:rsidR="00A54874" w:rsidRPr="001872EA" w:rsidRDefault="006A57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72EA">
              <w:rPr>
                <w:rFonts w:asciiTheme="minorHAnsi" w:hAnsiTheme="minorHAnsi" w:cstheme="minorHAnsi"/>
                <w:sz w:val="24"/>
                <w:szCs w:val="24"/>
              </w:rPr>
              <w:t>Leihnehmer</w:t>
            </w:r>
          </w:p>
        </w:tc>
        <w:tc>
          <w:tcPr>
            <w:tcW w:w="7442" w:type="dxa"/>
          </w:tcPr>
          <w:p w14:paraId="70A2DA5C" w14:textId="77777777" w:rsidR="00D8794B" w:rsidRPr="001872EA" w:rsidRDefault="00D879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F3E9E" w:rsidRPr="001872EA" w14:paraId="3B156A45" w14:textId="77777777" w:rsidTr="00810006">
        <w:trPr>
          <w:trHeight w:val="200"/>
        </w:trPr>
        <w:tc>
          <w:tcPr>
            <w:tcW w:w="2268" w:type="dxa"/>
          </w:tcPr>
          <w:p w14:paraId="3AADE71A" w14:textId="77777777" w:rsidR="00AF3E9E" w:rsidRPr="001872EA" w:rsidRDefault="006A57DC" w:rsidP="00AF3E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72EA">
              <w:rPr>
                <w:rFonts w:asciiTheme="minorHAnsi" w:hAnsiTheme="minorHAnsi" w:cstheme="minorHAnsi"/>
                <w:sz w:val="24"/>
                <w:szCs w:val="24"/>
              </w:rPr>
              <w:t>Ausstellungstitel</w:t>
            </w:r>
          </w:p>
        </w:tc>
        <w:tc>
          <w:tcPr>
            <w:tcW w:w="7442" w:type="dxa"/>
          </w:tcPr>
          <w:p w14:paraId="3C87A6C3" w14:textId="77777777" w:rsidR="00AF3E9E" w:rsidRPr="001872EA" w:rsidRDefault="00AF3E9E" w:rsidP="00AF3E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F3E9E" w:rsidRPr="001872EA" w14:paraId="2EB228F4" w14:textId="77777777" w:rsidTr="00810006">
        <w:trPr>
          <w:trHeight w:val="200"/>
        </w:trPr>
        <w:tc>
          <w:tcPr>
            <w:tcW w:w="2268" w:type="dxa"/>
          </w:tcPr>
          <w:p w14:paraId="3F9AB454" w14:textId="77777777" w:rsidR="00AF3E9E" w:rsidRPr="001872EA" w:rsidRDefault="006A57DC" w:rsidP="00AF3E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72EA">
              <w:rPr>
                <w:rFonts w:asciiTheme="minorHAnsi" w:hAnsiTheme="minorHAnsi" w:cstheme="minorHAnsi"/>
                <w:sz w:val="24"/>
                <w:szCs w:val="24"/>
              </w:rPr>
              <w:t>Ausstellungsort</w:t>
            </w:r>
          </w:p>
        </w:tc>
        <w:tc>
          <w:tcPr>
            <w:tcW w:w="7442" w:type="dxa"/>
          </w:tcPr>
          <w:p w14:paraId="2D04DD7F" w14:textId="77777777" w:rsidR="00AF3E9E" w:rsidRPr="001872EA" w:rsidRDefault="00AF3E9E" w:rsidP="00AF3E9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54874" w:rsidRPr="001872EA" w14:paraId="3C3CED02" w14:textId="77777777" w:rsidTr="00810006">
        <w:trPr>
          <w:trHeight w:val="200"/>
        </w:trPr>
        <w:tc>
          <w:tcPr>
            <w:tcW w:w="2268" w:type="dxa"/>
          </w:tcPr>
          <w:p w14:paraId="03D9EDFD" w14:textId="77777777" w:rsidR="00A54874" w:rsidRPr="001872EA" w:rsidRDefault="006A57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72EA">
              <w:rPr>
                <w:rFonts w:asciiTheme="minorHAnsi" w:hAnsiTheme="minorHAnsi" w:cstheme="minorHAnsi"/>
                <w:sz w:val="24"/>
                <w:szCs w:val="24"/>
              </w:rPr>
              <w:t>Ausstellungsdauer</w:t>
            </w:r>
          </w:p>
        </w:tc>
        <w:tc>
          <w:tcPr>
            <w:tcW w:w="7442" w:type="dxa"/>
          </w:tcPr>
          <w:p w14:paraId="5A8BB21D" w14:textId="77777777" w:rsidR="00D8794B" w:rsidRPr="001872EA" w:rsidRDefault="00D879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85D43D7" w14:textId="77777777" w:rsidR="00A54874" w:rsidRPr="001872EA" w:rsidRDefault="00A54874">
      <w:pPr>
        <w:spacing w:line="120" w:lineRule="auto"/>
        <w:rPr>
          <w:rFonts w:asciiTheme="minorHAnsi" w:hAnsiTheme="minorHAnsi" w:cstheme="minorHAnsi"/>
          <w:sz w:val="18"/>
          <w:szCs w:val="24"/>
        </w:rPr>
      </w:pPr>
    </w:p>
    <w:p w14:paraId="7D0047F9" w14:textId="77777777" w:rsidR="00925782" w:rsidRPr="001872EA" w:rsidRDefault="00925782" w:rsidP="00712FA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ED6167E" w14:textId="77777777" w:rsidR="00712FA1" w:rsidRPr="001872EA" w:rsidRDefault="00712FA1" w:rsidP="00712FA1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  <w:u w:val="single"/>
        </w:rPr>
        <w:t>Bearbeitungsgebühr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1872EA">
        <w:rPr>
          <w:rFonts w:asciiTheme="minorHAnsi" w:hAnsiTheme="minorHAnsi" w:cstheme="minorHAnsi"/>
          <w:sz w:val="24"/>
          <w:szCs w:val="24"/>
        </w:rPr>
        <w:t xml:space="preserve"> ja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1872EA">
        <w:rPr>
          <w:rFonts w:asciiTheme="minorHAnsi" w:hAnsiTheme="minorHAnsi" w:cstheme="minorHAnsi"/>
          <w:sz w:val="24"/>
          <w:szCs w:val="24"/>
        </w:rPr>
        <w:t xml:space="preserve"> nein</w:t>
      </w:r>
      <w:r w:rsidR="00925782" w:rsidRPr="001872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299D24" w14:textId="77777777" w:rsidR="00FD187A" w:rsidRPr="001872EA" w:rsidRDefault="00FD187A" w:rsidP="00BE6395">
      <w:pPr>
        <w:rPr>
          <w:rFonts w:asciiTheme="minorHAnsi" w:hAnsiTheme="minorHAnsi" w:cstheme="minorHAnsi"/>
          <w:b/>
          <w:bCs/>
          <w:sz w:val="18"/>
          <w:szCs w:val="28"/>
        </w:rPr>
      </w:pPr>
    </w:p>
    <w:p w14:paraId="457E3EDA" w14:textId="77777777" w:rsidR="00925782" w:rsidRPr="001872EA" w:rsidRDefault="00925782" w:rsidP="00BE6395">
      <w:pPr>
        <w:rPr>
          <w:rFonts w:asciiTheme="minorHAnsi" w:hAnsiTheme="minorHAnsi" w:cstheme="minorHAnsi"/>
          <w:b/>
          <w:bCs/>
          <w:sz w:val="18"/>
          <w:szCs w:val="28"/>
        </w:rPr>
      </w:pPr>
    </w:p>
    <w:p w14:paraId="173E03B2" w14:textId="77777777" w:rsidR="00BE6395" w:rsidRPr="001872EA" w:rsidRDefault="00922917" w:rsidP="00BE639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872EA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BE6395" w:rsidRPr="001872EA">
        <w:rPr>
          <w:rFonts w:asciiTheme="minorHAnsi" w:hAnsiTheme="minorHAnsi" w:cstheme="minorHAnsi"/>
          <w:b/>
          <w:bCs/>
          <w:sz w:val="28"/>
          <w:szCs w:val="28"/>
        </w:rPr>
        <w:t>it der Ausleihe einverstanden:</w:t>
      </w:r>
    </w:p>
    <w:p w14:paraId="4120769E" w14:textId="77777777" w:rsidR="00712FA1" w:rsidRPr="001872EA" w:rsidRDefault="00712FA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57352A8" w14:textId="77777777" w:rsidR="00A54874" w:rsidRPr="001872EA" w:rsidRDefault="00A54874">
      <w:pPr>
        <w:rPr>
          <w:rFonts w:asciiTheme="minorHAnsi" w:hAnsiTheme="minorHAnsi" w:cstheme="minorHAnsi"/>
          <w:sz w:val="16"/>
          <w:szCs w:val="16"/>
        </w:rPr>
      </w:pPr>
      <w:r w:rsidRPr="001872EA">
        <w:rPr>
          <w:rFonts w:asciiTheme="minorHAnsi" w:hAnsiTheme="minorHAnsi" w:cstheme="minorHAnsi"/>
          <w:b/>
          <w:bCs/>
          <w:sz w:val="24"/>
          <w:szCs w:val="24"/>
        </w:rPr>
        <w:t>1. Referent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1872EA">
        <w:rPr>
          <w:rFonts w:asciiTheme="minorHAnsi" w:hAnsiTheme="minorHAnsi" w:cstheme="minorHAnsi"/>
          <w:sz w:val="24"/>
          <w:szCs w:val="24"/>
        </w:rPr>
        <w:t xml:space="preserve"> ja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1872EA">
        <w:rPr>
          <w:rFonts w:asciiTheme="minorHAnsi" w:hAnsiTheme="minorHAnsi" w:cstheme="minorHAnsi"/>
          <w:sz w:val="24"/>
          <w:szCs w:val="24"/>
        </w:rPr>
        <w:t xml:space="preserve"> nein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  <w:t xml:space="preserve">_______________ </w:t>
      </w:r>
      <w:r w:rsidRPr="001872EA">
        <w:rPr>
          <w:rFonts w:asciiTheme="minorHAnsi" w:hAnsiTheme="minorHAnsi" w:cstheme="minorHAnsi"/>
          <w:sz w:val="16"/>
          <w:szCs w:val="16"/>
        </w:rPr>
        <w:t>(Kürzel/Dat.)</w:t>
      </w:r>
      <w:r w:rsidRPr="001872EA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0436C6E9" w14:textId="77777777" w:rsidR="00A54874" w:rsidRPr="001872EA" w:rsidRDefault="00A54874">
      <w:pPr>
        <w:spacing w:line="120" w:lineRule="auto"/>
        <w:rPr>
          <w:rFonts w:asciiTheme="minorHAnsi" w:hAnsiTheme="minorHAnsi" w:cstheme="minorHAnsi"/>
          <w:sz w:val="52"/>
          <w:szCs w:val="24"/>
        </w:rPr>
      </w:pPr>
    </w:p>
    <w:p w14:paraId="44797DE2" w14:textId="77777777" w:rsidR="00A54874" w:rsidRPr="001872EA" w:rsidRDefault="00D9312F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 xml:space="preserve">Bemerkungen </w:t>
      </w:r>
      <w:r w:rsidR="00A54874" w:rsidRPr="001872E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</w:t>
      </w:r>
      <w:r w:rsidR="00C31B1C" w:rsidRPr="001872EA">
        <w:rPr>
          <w:rFonts w:asciiTheme="minorHAnsi" w:hAnsiTheme="minorHAnsi" w:cstheme="minorHAnsi"/>
          <w:sz w:val="24"/>
          <w:szCs w:val="24"/>
        </w:rPr>
        <w:t>.</w:t>
      </w:r>
      <w:r w:rsidRPr="001872EA">
        <w:rPr>
          <w:rFonts w:asciiTheme="minorHAnsi" w:hAnsiTheme="minorHAnsi" w:cstheme="minorHAnsi"/>
          <w:sz w:val="24"/>
          <w:szCs w:val="24"/>
        </w:rPr>
        <w:t>................</w:t>
      </w:r>
    </w:p>
    <w:p w14:paraId="03DF2B82" w14:textId="77777777" w:rsidR="00A54874" w:rsidRPr="001872EA" w:rsidRDefault="00A54874">
      <w:pPr>
        <w:rPr>
          <w:rFonts w:asciiTheme="minorHAnsi" w:hAnsiTheme="minorHAnsi" w:cstheme="minorHAnsi"/>
          <w:sz w:val="24"/>
          <w:szCs w:val="24"/>
        </w:rPr>
      </w:pPr>
    </w:p>
    <w:p w14:paraId="2394DCFD" w14:textId="77777777" w:rsidR="00E1799E" w:rsidRPr="001872EA" w:rsidRDefault="00A54874" w:rsidP="00E1799E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C31B1C" w:rsidRPr="001872EA">
        <w:rPr>
          <w:rFonts w:asciiTheme="minorHAnsi" w:hAnsiTheme="minorHAnsi" w:cstheme="minorHAnsi"/>
          <w:sz w:val="24"/>
          <w:szCs w:val="24"/>
        </w:rPr>
        <w:t>............</w:t>
      </w:r>
    </w:p>
    <w:p w14:paraId="20EEA9AF" w14:textId="77777777" w:rsidR="006A13BD" w:rsidRPr="001872EA" w:rsidRDefault="006A13BD" w:rsidP="006A13BD">
      <w:pPr>
        <w:rPr>
          <w:rFonts w:asciiTheme="minorHAnsi" w:hAnsiTheme="minorHAnsi" w:cstheme="minorHAnsi"/>
          <w:sz w:val="14"/>
          <w:szCs w:val="24"/>
        </w:rPr>
      </w:pPr>
    </w:p>
    <w:p w14:paraId="7EF054E5" w14:textId="77777777" w:rsidR="006A13BD" w:rsidRPr="001872EA" w:rsidRDefault="006A13BD" w:rsidP="00EB794E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 xml:space="preserve">Provenienz unbedenklich 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1872EA">
        <w:rPr>
          <w:rFonts w:asciiTheme="minorHAnsi" w:hAnsiTheme="minorHAnsi" w:cstheme="minorHAnsi"/>
          <w:sz w:val="24"/>
          <w:szCs w:val="24"/>
        </w:rPr>
        <w:t xml:space="preserve"> ja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1872EA">
        <w:rPr>
          <w:rFonts w:asciiTheme="minorHAnsi" w:hAnsiTheme="minorHAnsi" w:cstheme="minorHAnsi"/>
          <w:sz w:val="24"/>
          <w:szCs w:val="24"/>
        </w:rPr>
        <w:t xml:space="preserve"> nein</w:t>
      </w:r>
      <w:r w:rsidRPr="001872E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893088" w:rsidRPr="001872EA">
        <w:rPr>
          <w:rFonts w:asciiTheme="minorHAnsi" w:hAnsiTheme="minorHAnsi" w:cstheme="minorHAnsi"/>
          <w:sz w:val="24"/>
          <w:szCs w:val="24"/>
        </w:rPr>
        <w:tab/>
        <w:t xml:space="preserve">_______________ </w:t>
      </w:r>
      <w:r w:rsidR="00893088" w:rsidRPr="001872EA">
        <w:rPr>
          <w:rFonts w:asciiTheme="minorHAnsi" w:hAnsiTheme="minorHAnsi" w:cstheme="minorHAnsi"/>
          <w:sz w:val="16"/>
          <w:szCs w:val="16"/>
        </w:rPr>
        <w:t>(Kürzel/Dat.)</w:t>
      </w:r>
      <w:r w:rsidR="00893088" w:rsidRPr="001872EA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64F5C97A" w14:textId="77777777" w:rsidR="00EB794E" w:rsidRPr="001872EA" w:rsidRDefault="00EB794E" w:rsidP="00EB794E">
      <w:pPr>
        <w:rPr>
          <w:rFonts w:asciiTheme="minorHAnsi" w:hAnsiTheme="minorHAnsi" w:cstheme="minorHAnsi"/>
          <w:sz w:val="24"/>
          <w:szCs w:val="24"/>
        </w:rPr>
      </w:pPr>
    </w:p>
    <w:p w14:paraId="443F49ED" w14:textId="77777777" w:rsidR="00EB794E" w:rsidRPr="001872EA" w:rsidRDefault="00EB794E" w:rsidP="00EB794E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Bemerkungen...........................................................................................................................................</w:t>
      </w:r>
    </w:p>
    <w:p w14:paraId="4B03E58F" w14:textId="77777777" w:rsidR="00A1560E" w:rsidRPr="001872EA" w:rsidRDefault="00A1560E" w:rsidP="00A1560E">
      <w:pPr>
        <w:tabs>
          <w:tab w:val="left" w:pos="340"/>
          <w:tab w:val="left" w:pos="454"/>
        </w:tabs>
        <w:spacing w:line="120" w:lineRule="auto"/>
        <w:rPr>
          <w:rFonts w:asciiTheme="minorHAnsi" w:hAnsiTheme="minorHAnsi" w:cstheme="minorHAnsi"/>
          <w:sz w:val="24"/>
          <w:szCs w:val="24"/>
        </w:rPr>
      </w:pPr>
    </w:p>
    <w:p w14:paraId="6F8A7E55" w14:textId="77777777" w:rsidR="00A47337" w:rsidRPr="001872EA" w:rsidRDefault="00A47337" w:rsidP="00A1560E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i/>
          <w:iCs/>
        </w:rPr>
        <w:t>[zurück an Dokumentation]</w:t>
      </w:r>
      <w:r w:rsidRPr="001872EA">
        <w:rPr>
          <w:rFonts w:asciiTheme="minorHAnsi" w:hAnsiTheme="minorHAnsi" w:cstheme="minorHAnsi"/>
        </w:rPr>
        <w:tab/>
      </w:r>
      <w:r w:rsidRPr="001872EA">
        <w:rPr>
          <w:rFonts w:asciiTheme="minorHAnsi" w:hAnsiTheme="minorHAnsi" w:cstheme="minorHAnsi"/>
        </w:rPr>
        <w:tab/>
      </w:r>
    </w:p>
    <w:p w14:paraId="2F1D657C" w14:textId="77777777" w:rsidR="007C6048" w:rsidRPr="001872EA" w:rsidRDefault="007C6048" w:rsidP="00E1799E">
      <w:pPr>
        <w:rPr>
          <w:rFonts w:asciiTheme="minorHAnsi" w:hAnsiTheme="minorHAnsi" w:cstheme="minorHAnsi"/>
          <w:sz w:val="24"/>
          <w:szCs w:val="24"/>
        </w:rPr>
      </w:pPr>
    </w:p>
    <w:p w14:paraId="15CB2163" w14:textId="77777777" w:rsidR="00A54874" w:rsidRPr="001872EA" w:rsidRDefault="00A54874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b/>
          <w:bCs/>
          <w:sz w:val="24"/>
          <w:szCs w:val="24"/>
        </w:rPr>
        <w:t>2. Restaurierungsabteilung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1872EA">
        <w:rPr>
          <w:rFonts w:asciiTheme="minorHAnsi" w:hAnsiTheme="minorHAnsi" w:cstheme="minorHAnsi"/>
          <w:sz w:val="24"/>
          <w:szCs w:val="24"/>
        </w:rPr>
        <w:t xml:space="preserve"> ja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="00D048B7" w:rsidRPr="001872EA">
        <w:rPr>
          <w:rFonts w:asciiTheme="minorHAnsi" w:hAnsiTheme="minorHAnsi" w:cstheme="minorHAnsi"/>
          <w:sz w:val="24"/>
          <w:szCs w:val="24"/>
        </w:rPr>
        <w:tab/>
      </w:r>
      <w:r w:rsidR="00D048B7"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1872EA">
        <w:rPr>
          <w:rFonts w:asciiTheme="minorHAnsi" w:hAnsiTheme="minorHAnsi" w:cstheme="minorHAnsi"/>
          <w:sz w:val="24"/>
          <w:szCs w:val="24"/>
        </w:rPr>
        <w:t xml:space="preserve"> </w:t>
      </w:r>
      <w:r w:rsidR="00D048B7" w:rsidRPr="001872EA">
        <w:rPr>
          <w:rFonts w:asciiTheme="minorHAnsi" w:hAnsiTheme="minorHAnsi" w:cstheme="minorHAnsi"/>
          <w:sz w:val="24"/>
          <w:szCs w:val="24"/>
        </w:rPr>
        <w:t>nein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="00D048B7"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 xml:space="preserve">_______________ </w:t>
      </w:r>
      <w:r w:rsidRPr="001872EA">
        <w:rPr>
          <w:rFonts w:asciiTheme="minorHAnsi" w:hAnsiTheme="minorHAnsi" w:cstheme="minorHAnsi"/>
          <w:sz w:val="16"/>
          <w:szCs w:val="16"/>
        </w:rPr>
        <w:t>(Kürzel/Dat.)</w:t>
      </w:r>
    </w:p>
    <w:p w14:paraId="2CCC968D" w14:textId="77777777" w:rsidR="000050B7" w:rsidRPr="001872EA" w:rsidRDefault="000050B7" w:rsidP="000050B7">
      <w:pPr>
        <w:spacing w:line="120" w:lineRule="auto"/>
        <w:rPr>
          <w:rFonts w:asciiTheme="minorHAnsi" w:hAnsiTheme="minorHAnsi" w:cstheme="minorHAnsi"/>
          <w:sz w:val="32"/>
          <w:szCs w:val="24"/>
        </w:rPr>
      </w:pPr>
    </w:p>
    <w:p w14:paraId="3FB872EB" w14:textId="77777777" w:rsidR="00615360" w:rsidRPr="001872EA" w:rsidRDefault="000C784E" w:rsidP="009435CC">
      <w:pPr>
        <w:tabs>
          <w:tab w:val="left" w:pos="340"/>
        </w:tabs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weitergeleitet</w:t>
      </w:r>
      <w:r w:rsidR="0050649B" w:rsidRPr="001872EA">
        <w:rPr>
          <w:rFonts w:asciiTheme="minorHAnsi" w:hAnsiTheme="minorHAnsi" w:cstheme="minorHAnsi"/>
          <w:sz w:val="24"/>
          <w:szCs w:val="24"/>
        </w:rPr>
        <w:t xml:space="preserve">:  </w:t>
      </w:r>
      <w:r w:rsidR="000050B7" w:rsidRPr="001872EA">
        <w:rPr>
          <w:rFonts w:asciiTheme="minorHAnsi" w:hAnsiTheme="minorHAnsi" w:cstheme="minorHAnsi"/>
          <w:sz w:val="24"/>
          <w:szCs w:val="24"/>
        </w:rPr>
        <w:t>__________________</w:t>
      </w:r>
      <w:r w:rsidR="0050649B" w:rsidRPr="001872EA">
        <w:rPr>
          <w:rFonts w:asciiTheme="minorHAnsi" w:hAnsiTheme="minorHAnsi" w:cstheme="minorHAnsi"/>
          <w:sz w:val="24"/>
          <w:szCs w:val="24"/>
        </w:rPr>
        <w:tab/>
      </w:r>
      <w:r w:rsidR="0050649B"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</w:p>
    <w:p w14:paraId="221D7717" w14:textId="77777777" w:rsidR="00A47337" w:rsidRPr="001872EA" w:rsidRDefault="00A47337" w:rsidP="00A4733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6E7F66" w14:textId="77777777" w:rsidR="00A47337" w:rsidRPr="001872EA" w:rsidRDefault="00A47337" w:rsidP="00A47337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Bemerkungen ..........................................................................................................................................</w:t>
      </w:r>
    </w:p>
    <w:p w14:paraId="2D1A684A" w14:textId="77777777" w:rsidR="00A47337" w:rsidRPr="001872EA" w:rsidRDefault="00A47337" w:rsidP="00A47337">
      <w:pPr>
        <w:rPr>
          <w:rFonts w:asciiTheme="minorHAnsi" w:hAnsiTheme="minorHAnsi" w:cstheme="minorHAnsi"/>
          <w:sz w:val="24"/>
          <w:szCs w:val="24"/>
        </w:rPr>
      </w:pPr>
    </w:p>
    <w:p w14:paraId="691F9880" w14:textId="77777777" w:rsidR="00A47337" w:rsidRPr="001872EA" w:rsidRDefault="00A47337" w:rsidP="00A47337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C2A5A7C" w14:textId="77777777" w:rsidR="009435CC" w:rsidRPr="001872EA" w:rsidRDefault="009435CC" w:rsidP="009435CC">
      <w:pPr>
        <w:tabs>
          <w:tab w:val="left" w:pos="340"/>
        </w:tabs>
        <w:rPr>
          <w:rFonts w:asciiTheme="minorHAnsi" w:hAnsiTheme="minorHAnsi" w:cstheme="minorHAnsi"/>
          <w:sz w:val="24"/>
          <w:szCs w:val="24"/>
        </w:rPr>
      </w:pPr>
    </w:p>
    <w:p w14:paraId="7FDE4E24" w14:textId="77777777" w:rsidR="00C2439F" w:rsidRPr="001872EA" w:rsidRDefault="00814352" w:rsidP="00814352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 xml:space="preserve">a)   </w:t>
      </w:r>
      <w:r w:rsidR="00680BFB" w:rsidRPr="001872EA">
        <w:rPr>
          <w:rFonts w:asciiTheme="minorHAnsi" w:hAnsiTheme="minorHAnsi" w:cstheme="minorHAnsi"/>
          <w:sz w:val="24"/>
          <w:szCs w:val="24"/>
        </w:rPr>
        <w:t>H</w:t>
      </w:r>
      <w:r w:rsidR="002F5046" w:rsidRPr="001872EA">
        <w:rPr>
          <w:rFonts w:asciiTheme="minorHAnsi" w:hAnsiTheme="minorHAnsi" w:cstheme="minorHAnsi"/>
          <w:sz w:val="24"/>
          <w:szCs w:val="24"/>
        </w:rPr>
        <w:t>auswerkstätten beteiligt</w:t>
      </w:r>
      <w:r w:rsidR="002F5046" w:rsidRPr="001872EA">
        <w:rPr>
          <w:rFonts w:asciiTheme="minorHAnsi" w:hAnsiTheme="minorHAnsi" w:cstheme="minorHAnsi"/>
          <w:sz w:val="24"/>
          <w:szCs w:val="24"/>
        </w:rPr>
        <w:tab/>
      </w:r>
      <w:r w:rsidR="002F5046"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="002F5046" w:rsidRPr="001872EA">
        <w:rPr>
          <w:rFonts w:asciiTheme="minorHAnsi" w:hAnsiTheme="minorHAnsi" w:cstheme="minorHAnsi"/>
          <w:sz w:val="24"/>
          <w:szCs w:val="24"/>
        </w:rPr>
        <w:t xml:space="preserve"> ja</w:t>
      </w:r>
      <w:r w:rsidR="002F5046" w:rsidRPr="001872EA">
        <w:rPr>
          <w:rFonts w:asciiTheme="minorHAnsi" w:hAnsiTheme="minorHAnsi" w:cstheme="minorHAnsi"/>
          <w:sz w:val="24"/>
          <w:szCs w:val="24"/>
        </w:rPr>
        <w:tab/>
      </w:r>
      <w:r w:rsidR="002F5046" w:rsidRPr="001872EA">
        <w:rPr>
          <w:rFonts w:asciiTheme="minorHAnsi" w:hAnsiTheme="minorHAnsi" w:cstheme="minorHAnsi"/>
          <w:sz w:val="24"/>
          <w:szCs w:val="24"/>
        </w:rPr>
        <w:tab/>
      </w:r>
      <w:r w:rsidR="002F5046" w:rsidRPr="001872EA">
        <w:rPr>
          <w:rFonts w:asciiTheme="minorHAnsi" w:hAnsiTheme="minorHAnsi" w:cstheme="minorHAnsi"/>
          <w:sz w:val="24"/>
          <w:szCs w:val="24"/>
        </w:rPr>
        <w:tab/>
      </w:r>
      <w:r w:rsidR="002F5046"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="002F5046" w:rsidRPr="001872EA">
        <w:rPr>
          <w:rFonts w:asciiTheme="minorHAnsi" w:hAnsiTheme="minorHAnsi" w:cstheme="minorHAnsi"/>
          <w:sz w:val="24"/>
          <w:szCs w:val="24"/>
        </w:rPr>
        <w:t xml:space="preserve"> nein</w:t>
      </w:r>
      <w:r w:rsidR="002F5046" w:rsidRPr="001872EA">
        <w:rPr>
          <w:rFonts w:asciiTheme="minorHAnsi" w:hAnsiTheme="minorHAnsi" w:cstheme="minorHAnsi"/>
          <w:sz w:val="24"/>
          <w:szCs w:val="24"/>
        </w:rPr>
        <w:tab/>
      </w:r>
    </w:p>
    <w:p w14:paraId="0E68A81A" w14:textId="77777777" w:rsidR="00CC30FE" w:rsidRPr="001872EA" w:rsidRDefault="00CC30FE" w:rsidP="00CC30FE">
      <w:pPr>
        <w:tabs>
          <w:tab w:val="left" w:pos="340"/>
          <w:tab w:val="left" w:pos="454"/>
        </w:tabs>
        <w:rPr>
          <w:rFonts w:asciiTheme="minorHAnsi" w:hAnsiTheme="minorHAnsi" w:cstheme="minorHAnsi"/>
          <w:sz w:val="12"/>
          <w:szCs w:val="24"/>
        </w:rPr>
      </w:pPr>
    </w:p>
    <w:p w14:paraId="6005AC02" w14:textId="77777777" w:rsidR="00231255" w:rsidRPr="001872EA" w:rsidRDefault="008F78E6" w:rsidP="00A47337">
      <w:pPr>
        <w:tabs>
          <w:tab w:val="left" w:pos="340"/>
          <w:tab w:val="left" w:pos="454"/>
        </w:tabs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b)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="00680BFB" w:rsidRPr="001872EA">
        <w:rPr>
          <w:rFonts w:asciiTheme="minorHAnsi" w:hAnsiTheme="minorHAnsi" w:cstheme="minorHAnsi"/>
          <w:sz w:val="24"/>
          <w:szCs w:val="24"/>
        </w:rPr>
        <w:t>s</w:t>
      </w:r>
      <w:r w:rsidR="002F5046" w:rsidRPr="001872EA">
        <w:rPr>
          <w:rFonts w:asciiTheme="minorHAnsi" w:hAnsiTheme="minorHAnsi" w:cstheme="minorHAnsi"/>
          <w:sz w:val="24"/>
          <w:szCs w:val="24"/>
        </w:rPr>
        <w:t>pätester Arbeitsbeginn</w:t>
      </w:r>
      <w:r w:rsidR="002F5046" w:rsidRPr="001872EA">
        <w:rPr>
          <w:rFonts w:asciiTheme="minorHAnsi" w:hAnsiTheme="minorHAnsi" w:cstheme="minorHAnsi"/>
          <w:sz w:val="24"/>
          <w:szCs w:val="24"/>
        </w:rPr>
        <w:tab/>
      </w:r>
      <w:r w:rsidR="002F5046"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="00807900" w:rsidRPr="001872EA">
        <w:rPr>
          <w:rFonts w:asciiTheme="minorHAnsi" w:hAnsiTheme="minorHAnsi" w:cstheme="minorHAnsi"/>
          <w:sz w:val="24"/>
          <w:szCs w:val="24"/>
        </w:rPr>
        <w:tab/>
      </w:r>
    </w:p>
    <w:p w14:paraId="54A4BC44" w14:textId="77777777" w:rsidR="00231255" w:rsidRPr="001872EA" w:rsidRDefault="00231255" w:rsidP="00A47337">
      <w:pPr>
        <w:tabs>
          <w:tab w:val="left" w:pos="340"/>
          <w:tab w:val="left" w:pos="454"/>
        </w:tabs>
        <w:rPr>
          <w:rFonts w:asciiTheme="minorHAnsi" w:hAnsiTheme="minorHAnsi" w:cstheme="minorHAnsi"/>
          <w:sz w:val="12"/>
          <w:szCs w:val="12"/>
        </w:rPr>
      </w:pPr>
    </w:p>
    <w:p w14:paraId="4ED759FD" w14:textId="016398B4" w:rsidR="00231255" w:rsidRPr="001872EA" w:rsidRDefault="008F78E6" w:rsidP="00A47337">
      <w:pPr>
        <w:tabs>
          <w:tab w:val="left" w:pos="340"/>
          <w:tab w:val="left" w:pos="454"/>
        </w:tabs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c)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="00680BFB" w:rsidRPr="001872EA">
        <w:rPr>
          <w:rFonts w:asciiTheme="minorHAnsi" w:hAnsiTheme="minorHAnsi" w:cstheme="minorHAnsi"/>
          <w:sz w:val="24"/>
          <w:szCs w:val="24"/>
        </w:rPr>
        <w:t xml:space="preserve">anfallende </w:t>
      </w:r>
      <w:r w:rsidR="0028300A" w:rsidRPr="001872EA">
        <w:rPr>
          <w:rFonts w:asciiTheme="minorHAnsi" w:hAnsiTheme="minorHAnsi" w:cstheme="minorHAnsi"/>
          <w:sz w:val="24"/>
          <w:szCs w:val="24"/>
        </w:rPr>
        <w:t>K</w:t>
      </w:r>
      <w:r w:rsidR="00680BFB" w:rsidRPr="001872EA">
        <w:rPr>
          <w:rFonts w:asciiTheme="minorHAnsi" w:hAnsiTheme="minorHAnsi" w:cstheme="minorHAnsi"/>
          <w:sz w:val="24"/>
          <w:szCs w:val="24"/>
        </w:rPr>
        <w:t>osten si</w:t>
      </w:r>
      <w:r w:rsidR="00231255" w:rsidRPr="001872EA">
        <w:rPr>
          <w:rFonts w:asciiTheme="minorHAnsi" w:hAnsiTheme="minorHAnsi" w:cstheme="minorHAnsi"/>
          <w:sz w:val="24"/>
          <w:szCs w:val="24"/>
        </w:rPr>
        <w:t>nd vom Leihnehmer zu tragen</w:t>
      </w:r>
      <w:r w:rsidR="00231255" w:rsidRPr="001872EA">
        <w:rPr>
          <w:rFonts w:asciiTheme="minorHAnsi" w:hAnsiTheme="minorHAnsi" w:cstheme="minorHAnsi"/>
          <w:sz w:val="24"/>
          <w:szCs w:val="24"/>
        </w:rPr>
        <w:tab/>
      </w:r>
      <w:r w:rsidR="00231255" w:rsidRPr="001872EA">
        <w:rPr>
          <w:rFonts w:asciiTheme="minorHAnsi" w:hAnsiTheme="minorHAnsi" w:cstheme="minorHAnsi"/>
          <w:sz w:val="24"/>
          <w:szCs w:val="24"/>
        </w:rPr>
        <w:tab/>
      </w:r>
      <w:r w:rsidR="00231255" w:rsidRPr="001872EA">
        <w:rPr>
          <w:rFonts w:asciiTheme="minorHAnsi" w:hAnsiTheme="minorHAnsi" w:cstheme="minorHAnsi"/>
          <w:sz w:val="24"/>
          <w:szCs w:val="24"/>
        </w:rPr>
        <w:tab/>
      </w:r>
      <w:r w:rsidR="00680BFB"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="008F2C86" w:rsidRPr="001872EA">
        <w:rPr>
          <w:rFonts w:asciiTheme="minorHAnsi" w:hAnsiTheme="minorHAnsi" w:cstheme="minorHAnsi"/>
          <w:sz w:val="24"/>
          <w:szCs w:val="24"/>
        </w:rPr>
        <w:t xml:space="preserve"> ja </w:t>
      </w:r>
      <w:r w:rsidR="00680BFB" w:rsidRPr="001872EA">
        <w:rPr>
          <w:rFonts w:asciiTheme="minorHAnsi" w:hAnsiTheme="minorHAnsi" w:cstheme="minorHAnsi"/>
          <w:sz w:val="24"/>
          <w:szCs w:val="24"/>
        </w:rPr>
        <w:tab/>
      </w:r>
      <w:r w:rsidR="00680BFB" w:rsidRPr="001872EA">
        <w:rPr>
          <w:rFonts w:asciiTheme="minorHAnsi" w:hAnsiTheme="minorHAnsi" w:cstheme="minorHAnsi"/>
          <w:sz w:val="24"/>
          <w:szCs w:val="24"/>
        </w:rPr>
        <w:tab/>
      </w:r>
    </w:p>
    <w:p w14:paraId="36A41E38" w14:textId="77777777" w:rsidR="00C17ED1" w:rsidRPr="001872EA" w:rsidRDefault="00231255" w:rsidP="006C5CDD">
      <w:pPr>
        <w:tabs>
          <w:tab w:val="left" w:pos="340"/>
          <w:tab w:val="left" w:pos="454"/>
        </w:tabs>
        <w:rPr>
          <w:rFonts w:asciiTheme="minorHAnsi" w:hAnsiTheme="minorHAnsi" w:cstheme="minorHAnsi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ab/>
      </w:r>
    </w:p>
    <w:p w14:paraId="512825FB" w14:textId="4799D5CD" w:rsidR="00CC30FE" w:rsidRPr="001872EA" w:rsidRDefault="00C17ED1" w:rsidP="009435CC">
      <w:pPr>
        <w:tabs>
          <w:tab w:val="left" w:pos="340"/>
          <w:tab w:val="left" w:pos="454"/>
        </w:tabs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ab/>
      </w:r>
      <w:r w:rsidR="0028300A" w:rsidRPr="001872EA">
        <w:rPr>
          <w:rFonts w:asciiTheme="minorHAnsi" w:hAnsiTheme="minorHAnsi" w:cstheme="minorHAnsi"/>
          <w:sz w:val="24"/>
          <w:szCs w:val="24"/>
        </w:rPr>
        <w:t xml:space="preserve">geschätzter </w:t>
      </w:r>
      <w:r w:rsidR="00680BFB" w:rsidRPr="001872EA">
        <w:rPr>
          <w:rFonts w:asciiTheme="minorHAnsi" w:hAnsiTheme="minorHAnsi" w:cstheme="minorHAnsi"/>
          <w:sz w:val="24"/>
          <w:szCs w:val="24"/>
        </w:rPr>
        <w:t>Gesamtbetrag</w:t>
      </w:r>
      <w:r w:rsidR="00680BFB" w:rsidRPr="001872E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680BFB" w:rsidRPr="001872EA">
        <w:rPr>
          <w:rFonts w:asciiTheme="minorHAnsi" w:hAnsiTheme="minorHAnsi" w:cstheme="minorHAnsi"/>
          <w:b/>
          <w:bCs/>
          <w:sz w:val="24"/>
          <w:szCs w:val="24"/>
        </w:rPr>
        <w:t>EUR</w:t>
      </w:r>
      <w:r w:rsidR="00680BFB" w:rsidRPr="001872EA">
        <w:rPr>
          <w:rFonts w:asciiTheme="minorHAnsi" w:hAnsiTheme="minorHAnsi" w:cstheme="minorHAnsi"/>
          <w:sz w:val="24"/>
          <w:szCs w:val="24"/>
        </w:rPr>
        <w:t xml:space="preserve">  </w:t>
      </w:r>
      <w:r w:rsidR="006C5CDD" w:rsidRPr="001872EA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8F78E6" w:rsidRPr="001872EA">
        <w:rPr>
          <w:rFonts w:asciiTheme="minorHAnsi" w:hAnsiTheme="minorHAnsi" w:cstheme="minorHAnsi"/>
          <w:spacing w:val="26"/>
          <w:position w:val="-4"/>
          <w:sz w:val="28"/>
          <w:szCs w:val="24"/>
          <w:u w:val="single"/>
        </w:rPr>
        <w:t>_____________</w:t>
      </w:r>
    </w:p>
    <w:p w14:paraId="0C45EDA5" w14:textId="77777777" w:rsidR="009435CC" w:rsidRPr="001872EA" w:rsidRDefault="009435CC" w:rsidP="009435CC">
      <w:pPr>
        <w:tabs>
          <w:tab w:val="left" w:pos="340"/>
          <w:tab w:val="left" w:pos="454"/>
        </w:tabs>
        <w:rPr>
          <w:rFonts w:asciiTheme="minorHAnsi" w:hAnsiTheme="minorHAnsi" w:cstheme="minorHAnsi"/>
          <w:sz w:val="22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BA9626" w14:textId="77777777" w:rsidR="006C5CDD" w:rsidRPr="001872EA" w:rsidRDefault="00FF7427" w:rsidP="006C5CDD">
      <w:pPr>
        <w:tabs>
          <w:tab w:val="left" w:pos="340"/>
        </w:tabs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>d)</w:t>
      </w:r>
      <w:r w:rsidRPr="001872EA">
        <w:rPr>
          <w:rFonts w:asciiTheme="minorHAnsi" w:hAnsiTheme="minorHAnsi" w:cstheme="minorHAnsi"/>
          <w:sz w:val="24"/>
          <w:szCs w:val="24"/>
        </w:rPr>
        <w:tab/>
      </w:r>
      <w:r w:rsidR="006C5CDD" w:rsidRPr="001872EA">
        <w:rPr>
          <w:rFonts w:asciiTheme="minorHAnsi" w:hAnsiTheme="minorHAnsi" w:cstheme="minorHAnsi"/>
          <w:sz w:val="24"/>
          <w:szCs w:val="24"/>
        </w:rPr>
        <w:t>Ausgang:</w:t>
      </w:r>
      <w:r w:rsidR="006C5CDD" w:rsidRPr="001872EA">
        <w:rPr>
          <w:rFonts w:asciiTheme="minorHAnsi" w:hAnsiTheme="minorHAnsi" w:cstheme="minorHAnsi"/>
        </w:rPr>
        <w:t xml:space="preserve"> </w:t>
      </w:r>
      <w:r w:rsidR="006C5CDD" w:rsidRPr="001872EA">
        <w:rPr>
          <w:rFonts w:asciiTheme="minorHAnsi" w:hAnsiTheme="minorHAnsi" w:cstheme="minorHAnsi"/>
        </w:rPr>
        <w:tab/>
      </w:r>
      <w:r w:rsidR="006C5CDD" w:rsidRPr="001872EA">
        <w:rPr>
          <w:rFonts w:asciiTheme="minorHAnsi" w:hAnsiTheme="minorHAnsi" w:cstheme="minorHAnsi"/>
        </w:rPr>
        <w:tab/>
      </w:r>
      <w:r w:rsidR="006C5CDD" w:rsidRPr="001872EA">
        <w:rPr>
          <w:rFonts w:asciiTheme="minorHAnsi" w:hAnsiTheme="minorHAnsi" w:cstheme="minorHAnsi"/>
        </w:rPr>
        <w:tab/>
      </w:r>
      <w:r w:rsidR="006C5CDD" w:rsidRPr="001872EA">
        <w:rPr>
          <w:rFonts w:asciiTheme="minorHAnsi" w:hAnsiTheme="minorHAnsi" w:cstheme="minorHAnsi"/>
          <w:sz w:val="24"/>
          <w:szCs w:val="24"/>
        </w:rPr>
        <w:t xml:space="preserve">__________________ </w:t>
      </w:r>
      <w:r w:rsidR="00817CF5" w:rsidRPr="001872EA">
        <w:rPr>
          <w:rFonts w:asciiTheme="minorHAnsi" w:hAnsiTheme="minorHAnsi" w:cstheme="minorHAnsi"/>
          <w:sz w:val="16"/>
          <w:szCs w:val="16"/>
        </w:rPr>
        <w:t>(Leitung Restaurierung</w:t>
      </w:r>
      <w:r w:rsidR="006C5CDD" w:rsidRPr="001872EA">
        <w:rPr>
          <w:rFonts w:asciiTheme="minorHAnsi" w:hAnsiTheme="minorHAnsi" w:cstheme="minorHAnsi"/>
          <w:sz w:val="16"/>
          <w:szCs w:val="16"/>
        </w:rPr>
        <w:t>)</w:t>
      </w:r>
    </w:p>
    <w:p w14:paraId="1E1F2D63" w14:textId="77777777" w:rsidR="000D2AA5" w:rsidRPr="001872EA" w:rsidRDefault="000D2AA5" w:rsidP="000D2AA5">
      <w:pPr>
        <w:tabs>
          <w:tab w:val="left" w:pos="340"/>
          <w:tab w:val="left" w:pos="454"/>
        </w:tabs>
        <w:spacing w:line="120" w:lineRule="auto"/>
        <w:rPr>
          <w:rFonts w:asciiTheme="minorHAnsi" w:hAnsiTheme="minorHAnsi" w:cstheme="minorHAnsi"/>
          <w:sz w:val="24"/>
          <w:szCs w:val="24"/>
        </w:rPr>
      </w:pPr>
    </w:p>
    <w:p w14:paraId="2D1CF2ED" w14:textId="77777777" w:rsidR="006C5CDD" w:rsidRPr="001872EA" w:rsidRDefault="00A54874" w:rsidP="000D2AA5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i/>
          <w:iCs/>
        </w:rPr>
        <w:t>[zurück an Dokumentation]</w:t>
      </w:r>
      <w:r w:rsidR="006C5CDD" w:rsidRPr="001872EA">
        <w:rPr>
          <w:rFonts w:asciiTheme="minorHAnsi" w:hAnsiTheme="minorHAnsi" w:cstheme="minorHAnsi"/>
        </w:rPr>
        <w:tab/>
      </w:r>
      <w:r w:rsidR="006C5CDD" w:rsidRPr="001872EA">
        <w:rPr>
          <w:rFonts w:asciiTheme="minorHAnsi" w:hAnsiTheme="minorHAnsi" w:cstheme="minorHAnsi"/>
        </w:rPr>
        <w:tab/>
      </w:r>
    </w:p>
    <w:p w14:paraId="4AA03E45" w14:textId="77777777" w:rsidR="00A54874" w:rsidRPr="001872EA" w:rsidRDefault="00A54874">
      <w:pPr>
        <w:rPr>
          <w:rFonts w:asciiTheme="minorHAnsi" w:hAnsiTheme="minorHAnsi" w:cstheme="minorHAnsi"/>
          <w:sz w:val="24"/>
          <w:szCs w:val="24"/>
        </w:rPr>
      </w:pPr>
    </w:p>
    <w:p w14:paraId="0081C48C" w14:textId="77777777" w:rsidR="00181D16" w:rsidRPr="001872EA" w:rsidRDefault="00EB794E" w:rsidP="00181D16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81D16" w:rsidRPr="001872EA">
        <w:rPr>
          <w:rFonts w:asciiTheme="minorHAnsi" w:hAnsiTheme="minorHAnsi" w:cstheme="minorHAnsi"/>
          <w:b/>
          <w:bCs/>
          <w:sz w:val="24"/>
          <w:szCs w:val="24"/>
        </w:rPr>
        <w:t>. Direktion:</w:t>
      </w:r>
      <w:r w:rsidR="00181D16" w:rsidRPr="001872EA">
        <w:rPr>
          <w:rFonts w:asciiTheme="minorHAnsi" w:hAnsiTheme="minorHAnsi" w:cstheme="minorHAnsi"/>
          <w:sz w:val="24"/>
          <w:szCs w:val="24"/>
        </w:rPr>
        <w:tab/>
      </w:r>
      <w:r w:rsidR="00181D16" w:rsidRPr="001872EA">
        <w:rPr>
          <w:rFonts w:asciiTheme="minorHAnsi" w:hAnsiTheme="minorHAnsi" w:cstheme="minorHAnsi"/>
          <w:sz w:val="24"/>
          <w:szCs w:val="24"/>
        </w:rPr>
        <w:tab/>
      </w:r>
      <w:r w:rsidR="00181D16" w:rsidRPr="001872EA">
        <w:rPr>
          <w:rFonts w:asciiTheme="minorHAnsi" w:hAnsiTheme="minorHAnsi" w:cstheme="minorHAnsi"/>
          <w:sz w:val="24"/>
          <w:szCs w:val="24"/>
        </w:rPr>
        <w:tab/>
      </w:r>
      <w:r w:rsidR="00181D16" w:rsidRPr="001872EA">
        <w:rPr>
          <w:rFonts w:asciiTheme="minorHAnsi" w:hAnsiTheme="minorHAnsi" w:cstheme="minorHAnsi"/>
          <w:sz w:val="24"/>
          <w:szCs w:val="24"/>
        </w:rPr>
        <w:tab/>
      </w:r>
      <w:r w:rsidR="00181D16"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="00181D16" w:rsidRPr="001872EA">
        <w:rPr>
          <w:rFonts w:asciiTheme="minorHAnsi" w:hAnsiTheme="minorHAnsi" w:cstheme="minorHAnsi"/>
          <w:sz w:val="24"/>
          <w:szCs w:val="24"/>
        </w:rPr>
        <w:t xml:space="preserve"> ja</w:t>
      </w:r>
      <w:r w:rsidR="00181D16" w:rsidRPr="001872EA">
        <w:rPr>
          <w:rFonts w:asciiTheme="minorHAnsi" w:hAnsiTheme="minorHAnsi" w:cstheme="minorHAnsi"/>
          <w:sz w:val="24"/>
          <w:szCs w:val="24"/>
        </w:rPr>
        <w:tab/>
      </w:r>
      <w:r w:rsidR="00181D16" w:rsidRPr="001872EA">
        <w:rPr>
          <w:rFonts w:asciiTheme="minorHAnsi" w:hAnsiTheme="minorHAnsi" w:cstheme="minorHAnsi"/>
          <w:sz w:val="24"/>
          <w:szCs w:val="24"/>
        </w:rPr>
        <w:tab/>
      </w:r>
      <w:r w:rsidR="00181D16" w:rsidRPr="001872EA">
        <w:rPr>
          <w:rFonts w:asciiTheme="minorHAnsi" w:hAnsiTheme="minorHAnsi" w:cstheme="minorHAnsi"/>
          <w:sz w:val="24"/>
          <w:szCs w:val="24"/>
        </w:rPr>
        <w:tab/>
      </w:r>
      <w:r w:rsidR="00181D16" w:rsidRPr="001872EA">
        <w:rPr>
          <w:rFonts w:asciiTheme="minorHAnsi" w:hAnsiTheme="minorHAnsi" w:cstheme="minorHAnsi"/>
          <w:sz w:val="24"/>
          <w:szCs w:val="24"/>
        </w:rPr>
        <w:sym w:font="Wingdings" w:char="F06F"/>
      </w:r>
      <w:r w:rsidR="00181D16" w:rsidRPr="001872EA">
        <w:rPr>
          <w:rFonts w:asciiTheme="minorHAnsi" w:hAnsiTheme="minorHAnsi" w:cstheme="minorHAnsi"/>
          <w:sz w:val="24"/>
          <w:szCs w:val="24"/>
        </w:rPr>
        <w:t xml:space="preserve"> nein</w:t>
      </w:r>
      <w:r w:rsidR="00181D16" w:rsidRPr="001872EA">
        <w:rPr>
          <w:rFonts w:asciiTheme="minorHAnsi" w:hAnsiTheme="minorHAnsi" w:cstheme="minorHAnsi"/>
          <w:sz w:val="24"/>
          <w:szCs w:val="24"/>
        </w:rPr>
        <w:tab/>
      </w:r>
    </w:p>
    <w:p w14:paraId="0D5DDC6B" w14:textId="77777777" w:rsidR="00CC30FE" w:rsidRPr="001872EA" w:rsidRDefault="00CC30FE">
      <w:pPr>
        <w:rPr>
          <w:rFonts w:asciiTheme="minorHAnsi" w:hAnsiTheme="minorHAnsi" w:cstheme="minorHAnsi"/>
          <w:sz w:val="24"/>
          <w:szCs w:val="24"/>
        </w:rPr>
      </w:pPr>
    </w:p>
    <w:p w14:paraId="64DDB921" w14:textId="77777777" w:rsidR="008F2C86" w:rsidRPr="001872EA" w:rsidRDefault="008F2C86">
      <w:pPr>
        <w:rPr>
          <w:rFonts w:asciiTheme="minorHAnsi" w:hAnsiTheme="minorHAnsi" w:cstheme="minorHAnsi"/>
          <w:sz w:val="24"/>
          <w:szCs w:val="24"/>
        </w:rPr>
      </w:pPr>
    </w:p>
    <w:p w14:paraId="29141E8A" w14:textId="77777777" w:rsidR="00181D16" w:rsidRPr="001872EA" w:rsidRDefault="00181D16">
      <w:pPr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 xml:space="preserve">Unterschrift/Datum: </w:t>
      </w:r>
      <w:r w:rsidRPr="001872EA">
        <w:rPr>
          <w:rFonts w:asciiTheme="minorHAnsi" w:hAnsiTheme="minorHAnsi" w:cstheme="minorHAnsi"/>
          <w:sz w:val="24"/>
          <w:szCs w:val="24"/>
        </w:rPr>
        <w:tab/>
        <w:t>____________________________</w:t>
      </w:r>
      <w:r w:rsidR="00A952EA" w:rsidRPr="001872EA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03E45360" w14:textId="77777777" w:rsidR="002C0864" w:rsidRPr="001872EA" w:rsidRDefault="002C0864" w:rsidP="00EB794E">
      <w:pPr>
        <w:overflowPunct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95F490A" w14:textId="77777777" w:rsidR="00A14E4E" w:rsidRPr="001872EA" w:rsidRDefault="00A14E4E" w:rsidP="00EB794E">
      <w:pPr>
        <w:overflowPunct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1872EA">
        <w:rPr>
          <w:rFonts w:asciiTheme="minorHAnsi" w:hAnsiTheme="minorHAnsi" w:cstheme="minorHAnsi"/>
          <w:b/>
          <w:bCs/>
          <w:sz w:val="28"/>
          <w:szCs w:val="28"/>
        </w:rPr>
        <w:lastRenderedPageBreak/>
        <w:t>Objektliste zur Leihanfrage</w:t>
      </w:r>
    </w:p>
    <w:p w14:paraId="0781E332" w14:textId="77777777" w:rsidR="00070946" w:rsidRPr="001872EA" w:rsidRDefault="00070946" w:rsidP="00EB79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CF5B17C" w14:textId="77777777" w:rsidR="00070946" w:rsidRPr="001872EA" w:rsidRDefault="00070946" w:rsidP="00EB79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8A69DFE" w14:textId="77777777" w:rsidR="00070946" w:rsidRPr="001872EA" w:rsidRDefault="00070946" w:rsidP="00EB79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B07D8BD" w14:textId="77777777" w:rsidR="00070946" w:rsidRPr="001872EA" w:rsidRDefault="00070946" w:rsidP="00EB79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7129EBC" w14:textId="77777777" w:rsidR="00070946" w:rsidRPr="001872EA" w:rsidRDefault="00070946" w:rsidP="00EB79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 xml:space="preserve">Objekt </w:t>
      </w:r>
      <w:r w:rsidR="009516A7" w:rsidRPr="001872EA">
        <w:rPr>
          <w:rFonts w:asciiTheme="minorHAnsi" w:hAnsiTheme="minorHAnsi" w:cstheme="minorHAnsi"/>
          <w:sz w:val="24"/>
          <w:szCs w:val="24"/>
        </w:rPr>
        <w:t xml:space="preserve">in der Vergangenheit auf folgenden Sonderausstellungen </w:t>
      </w:r>
      <w:r w:rsidRPr="001872EA">
        <w:rPr>
          <w:rFonts w:asciiTheme="minorHAnsi" w:hAnsiTheme="minorHAnsi" w:cstheme="minorHAnsi"/>
          <w:sz w:val="24"/>
          <w:szCs w:val="24"/>
        </w:rPr>
        <w:t>ausgestellt:</w:t>
      </w:r>
    </w:p>
    <w:p w14:paraId="70603E21" w14:textId="77777777" w:rsidR="00070946" w:rsidRPr="001872EA" w:rsidRDefault="00070946" w:rsidP="00EB79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  <w:r w:rsidRPr="001872EA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73C5BCB" w14:textId="77777777" w:rsidR="00070946" w:rsidRPr="001872EA" w:rsidRDefault="00070946" w:rsidP="00070946">
      <w:pPr>
        <w:pStyle w:val="Listenabsatz"/>
        <w:numPr>
          <w:ilvl w:val="0"/>
          <w:numId w:val="14"/>
        </w:num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19A527D" w14:textId="77777777" w:rsidR="00070946" w:rsidRPr="001872EA" w:rsidRDefault="00070946" w:rsidP="00070946">
      <w:pPr>
        <w:pStyle w:val="Listenabsatz"/>
        <w:numPr>
          <w:ilvl w:val="0"/>
          <w:numId w:val="14"/>
        </w:num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85B53C9" w14:textId="77777777" w:rsidR="00070946" w:rsidRPr="001872EA" w:rsidRDefault="00070946" w:rsidP="00070946">
      <w:pPr>
        <w:pStyle w:val="Listenabsatz"/>
        <w:numPr>
          <w:ilvl w:val="0"/>
          <w:numId w:val="14"/>
        </w:num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2AA1FB6" w14:textId="2CFD7123" w:rsidR="00070946" w:rsidRPr="001872EA" w:rsidRDefault="003B7640" w:rsidP="00EB79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  <w:ins w:id="0" w:author="Joachim jk. Kreutner" w:date="2021-12-21T11:34:00Z">
        <w:r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bookmarkStart w:id="1" w:name="_GoBack"/>
      <w:bookmarkEnd w:id="1"/>
    </w:p>
    <w:p w14:paraId="738F4CD9" w14:textId="77777777" w:rsidR="00A14E4E" w:rsidRPr="001872EA" w:rsidRDefault="00A14E4E" w:rsidP="00A14E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5B8428D3" w14:textId="77777777" w:rsidR="00A14E4E" w:rsidRPr="001872EA" w:rsidRDefault="00A14E4E" w:rsidP="00A14E4E">
      <w:pPr>
        <w:overflowPunct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A14E4E" w:rsidRPr="001872EA" w:rsidSect="008F2C86">
      <w:footerReference w:type="default" r:id="rId7"/>
      <w:pgSz w:w="11907" w:h="16840"/>
      <w:pgMar w:top="567" w:right="567" w:bottom="567" w:left="1418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C4F2" w14:textId="77777777" w:rsidR="004D46BF" w:rsidRDefault="004D46BF" w:rsidP="00A14E4E">
      <w:r>
        <w:separator/>
      </w:r>
    </w:p>
  </w:endnote>
  <w:endnote w:type="continuationSeparator" w:id="0">
    <w:p w14:paraId="68E5207E" w14:textId="77777777" w:rsidR="004D46BF" w:rsidRDefault="004D46BF" w:rsidP="00A1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EE8C" w14:textId="3076DBA7" w:rsidR="00A14E4E" w:rsidRPr="00A14E4E" w:rsidRDefault="00A14E4E">
    <w:pPr>
      <w:pStyle w:val="Fuzeile"/>
      <w:jc w:val="center"/>
      <w:rPr>
        <w:rFonts w:asciiTheme="minorHAnsi" w:hAnsiTheme="minorHAnsi"/>
        <w:sz w:val="16"/>
        <w:szCs w:val="16"/>
      </w:rPr>
    </w:pPr>
    <w:r w:rsidRPr="00A14E4E">
      <w:rPr>
        <w:rFonts w:asciiTheme="minorHAnsi" w:hAnsiTheme="minorHAnsi"/>
        <w:sz w:val="16"/>
        <w:szCs w:val="16"/>
      </w:rPr>
      <w:t xml:space="preserve">Seite </w:t>
    </w:r>
    <w:r w:rsidRPr="00A14E4E">
      <w:rPr>
        <w:rFonts w:asciiTheme="minorHAnsi" w:hAnsiTheme="minorHAnsi"/>
        <w:b/>
        <w:bCs/>
        <w:sz w:val="16"/>
        <w:szCs w:val="16"/>
      </w:rPr>
      <w:fldChar w:fldCharType="begin"/>
    </w:r>
    <w:r w:rsidRPr="00A14E4E">
      <w:rPr>
        <w:rFonts w:asciiTheme="minorHAnsi" w:hAnsiTheme="minorHAnsi"/>
        <w:b/>
        <w:bCs/>
        <w:sz w:val="16"/>
        <w:szCs w:val="16"/>
      </w:rPr>
      <w:instrText>PAGE</w:instrText>
    </w:r>
    <w:r w:rsidRPr="00A14E4E">
      <w:rPr>
        <w:rFonts w:asciiTheme="minorHAnsi" w:hAnsiTheme="minorHAnsi"/>
        <w:b/>
        <w:bCs/>
        <w:sz w:val="16"/>
        <w:szCs w:val="16"/>
      </w:rPr>
      <w:fldChar w:fldCharType="separate"/>
    </w:r>
    <w:r w:rsidR="008F439F">
      <w:rPr>
        <w:rFonts w:asciiTheme="minorHAnsi" w:hAnsiTheme="minorHAnsi"/>
        <w:b/>
        <w:bCs/>
        <w:noProof/>
        <w:sz w:val="16"/>
        <w:szCs w:val="16"/>
      </w:rPr>
      <w:t>1</w:t>
    </w:r>
    <w:r w:rsidRPr="00A14E4E">
      <w:rPr>
        <w:rFonts w:asciiTheme="minorHAnsi" w:hAnsiTheme="minorHAnsi"/>
        <w:b/>
        <w:bCs/>
        <w:sz w:val="16"/>
        <w:szCs w:val="16"/>
      </w:rPr>
      <w:fldChar w:fldCharType="end"/>
    </w:r>
    <w:r w:rsidRPr="00A14E4E">
      <w:rPr>
        <w:rFonts w:asciiTheme="minorHAnsi" w:hAnsiTheme="minorHAnsi"/>
        <w:sz w:val="16"/>
        <w:szCs w:val="16"/>
      </w:rPr>
      <w:t xml:space="preserve"> von </w:t>
    </w:r>
    <w:r w:rsidRPr="00A14E4E">
      <w:rPr>
        <w:rFonts w:asciiTheme="minorHAnsi" w:hAnsiTheme="minorHAnsi"/>
        <w:b/>
        <w:bCs/>
        <w:sz w:val="16"/>
        <w:szCs w:val="16"/>
      </w:rPr>
      <w:fldChar w:fldCharType="begin"/>
    </w:r>
    <w:r w:rsidRPr="00A14E4E">
      <w:rPr>
        <w:rFonts w:asciiTheme="minorHAnsi" w:hAnsiTheme="minorHAnsi"/>
        <w:b/>
        <w:bCs/>
        <w:sz w:val="16"/>
        <w:szCs w:val="16"/>
      </w:rPr>
      <w:instrText>NUMPAGES</w:instrText>
    </w:r>
    <w:r w:rsidRPr="00A14E4E">
      <w:rPr>
        <w:rFonts w:asciiTheme="minorHAnsi" w:hAnsiTheme="minorHAnsi"/>
        <w:b/>
        <w:bCs/>
        <w:sz w:val="16"/>
        <w:szCs w:val="16"/>
      </w:rPr>
      <w:fldChar w:fldCharType="separate"/>
    </w:r>
    <w:r w:rsidR="008F439F">
      <w:rPr>
        <w:rFonts w:asciiTheme="minorHAnsi" w:hAnsiTheme="minorHAnsi"/>
        <w:b/>
        <w:bCs/>
        <w:noProof/>
        <w:sz w:val="16"/>
        <w:szCs w:val="16"/>
      </w:rPr>
      <w:t>2</w:t>
    </w:r>
    <w:r w:rsidRPr="00A14E4E">
      <w:rPr>
        <w:rFonts w:asciiTheme="minorHAnsi" w:hAnsiTheme="minorHAnsi"/>
        <w:b/>
        <w:bCs/>
        <w:sz w:val="16"/>
        <w:szCs w:val="16"/>
      </w:rPr>
      <w:fldChar w:fldCharType="end"/>
    </w:r>
  </w:p>
  <w:p w14:paraId="6D7137D0" w14:textId="77777777" w:rsidR="00A14E4E" w:rsidRPr="00A14E4E" w:rsidRDefault="00A14E4E">
    <w:pPr>
      <w:pStyle w:val="Fuzeile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E23F" w14:textId="77777777" w:rsidR="004D46BF" w:rsidRDefault="004D46BF" w:rsidP="00A14E4E">
      <w:r>
        <w:separator/>
      </w:r>
    </w:p>
  </w:footnote>
  <w:footnote w:type="continuationSeparator" w:id="0">
    <w:p w14:paraId="48B77120" w14:textId="77777777" w:rsidR="004D46BF" w:rsidRDefault="004D46BF" w:rsidP="00A1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3A2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028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789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461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3522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DC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B48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862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6F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9E2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1301"/>
    <w:multiLevelType w:val="hybridMultilevel"/>
    <w:tmpl w:val="D7069284"/>
    <w:lvl w:ilvl="0" w:tplc="0407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49B00B8"/>
    <w:multiLevelType w:val="hybridMultilevel"/>
    <w:tmpl w:val="6E8C5D20"/>
    <w:lvl w:ilvl="0" w:tplc="1D6072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BA5532"/>
    <w:multiLevelType w:val="hybridMultilevel"/>
    <w:tmpl w:val="61882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C334B"/>
    <w:multiLevelType w:val="hybridMultilevel"/>
    <w:tmpl w:val="71D8C934"/>
    <w:lvl w:ilvl="0" w:tplc="82CE82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jk. Kreutner">
    <w15:presenceInfo w15:providerId="AD" w15:userId="S-1-5-21-752815668-639077006-1535466517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AA"/>
    <w:rsid w:val="000050B7"/>
    <w:rsid w:val="00025008"/>
    <w:rsid w:val="0002787D"/>
    <w:rsid w:val="00030B4E"/>
    <w:rsid w:val="00070946"/>
    <w:rsid w:val="0008531A"/>
    <w:rsid w:val="000A47B9"/>
    <w:rsid w:val="000C11C8"/>
    <w:rsid w:val="000C784E"/>
    <w:rsid w:val="000C7FA1"/>
    <w:rsid w:val="000D2AA5"/>
    <w:rsid w:val="00110476"/>
    <w:rsid w:val="00126425"/>
    <w:rsid w:val="00181D16"/>
    <w:rsid w:val="001872EA"/>
    <w:rsid w:val="001A312C"/>
    <w:rsid w:val="001B4D03"/>
    <w:rsid w:val="001C1070"/>
    <w:rsid w:val="001F19DD"/>
    <w:rsid w:val="001F7FB8"/>
    <w:rsid w:val="002059B2"/>
    <w:rsid w:val="002124A6"/>
    <w:rsid w:val="002164C3"/>
    <w:rsid w:val="00231255"/>
    <w:rsid w:val="002478F3"/>
    <w:rsid w:val="00275169"/>
    <w:rsid w:val="0028300A"/>
    <w:rsid w:val="00296CB5"/>
    <w:rsid w:val="002A4E0D"/>
    <w:rsid w:val="002C0864"/>
    <w:rsid w:val="002E3639"/>
    <w:rsid w:val="002F5046"/>
    <w:rsid w:val="003837E7"/>
    <w:rsid w:val="003B7640"/>
    <w:rsid w:val="003F0820"/>
    <w:rsid w:val="00453E0B"/>
    <w:rsid w:val="004C0F05"/>
    <w:rsid w:val="004D04E4"/>
    <w:rsid w:val="004D31AA"/>
    <w:rsid w:val="004D46BF"/>
    <w:rsid w:val="004E2E8B"/>
    <w:rsid w:val="004E4360"/>
    <w:rsid w:val="0050649B"/>
    <w:rsid w:val="005475CC"/>
    <w:rsid w:val="00556AB0"/>
    <w:rsid w:val="005A54FC"/>
    <w:rsid w:val="005C1858"/>
    <w:rsid w:val="005D332C"/>
    <w:rsid w:val="005F3D5A"/>
    <w:rsid w:val="005F5821"/>
    <w:rsid w:val="00605A7F"/>
    <w:rsid w:val="00615360"/>
    <w:rsid w:val="006620A8"/>
    <w:rsid w:val="00680BFB"/>
    <w:rsid w:val="006A13BD"/>
    <w:rsid w:val="006A2D26"/>
    <w:rsid w:val="006A57DC"/>
    <w:rsid w:val="006C5CDD"/>
    <w:rsid w:val="006F6D34"/>
    <w:rsid w:val="00712FA1"/>
    <w:rsid w:val="0074425B"/>
    <w:rsid w:val="007C6048"/>
    <w:rsid w:val="007C7577"/>
    <w:rsid w:val="007D13AB"/>
    <w:rsid w:val="007E15C2"/>
    <w:rsid w:val="00807900"/>
    <w:rsid w:val="00810006"/>
    <w:rsid w:val="00814040"/>
    <w:rsid w:val="00814352"/>
    <w:rsid w:val="00817CF5"/>
    <w:rsid w:val="008800E5"/>
    <w:rsid w:val="00893088"/>
    <w:rsid w:val="008A17F8"/>
    <w:rsid w:val="008C0B91"/>
    <w:rsid w:val="008F2C86"/>
    <w:rsid w:val="008F439F"/>
    <w:rsid w:val="008F78E6"/>
    <w:rsid w:val="00922917"/>
    <w:rsid w:val="00925782"/>
    <w:rsid w:val="0093547A"/>
    <w:rsid w:val="009435CC"/>
    <w:rsid w:val="009516A7"/>
    <w:rsid w:val="00954A77"/>
    <w:rsid w:val="00963BB8"/>
    <w:rsid w:val="00993410"/>
    <w:rsid w:val="009953A3"/>
    <w:rsid w:val="009E0175"/>
    <w:rsid w:val="00A113D3"/>
    <w:rsid w:val="00A14E4E"/>
    <w:rsid w:val="00A1560E"/>
    <w:rsid w:val="00A22833"/>
    <w:rsid w:val="00A3698C"/>
    <w:rsid w:val="00A47337"/>
    <w:rsid w:val="00A54874"/>
    <w:rsid w:val="00A70E9F"/>
    <w:rsid w:val="00A910EE"/>
    <w:rsid w:val="00A93CFD"/>
    <w:rsid w:val="00A952EA"/>
    <w:rsid w:val="00AC50D8"/>
    <w:rsid w:val="00AF3E9E"/>
    <w:rsid w:val="00B55B0A"/>
    <w:rsid w:val="00B67E90"/>
    <w:rsid w:val="00B709AB"/>
    <w:rsid w:val="00BA3675"/>
    <w:rsid w:val="00BB1373"/>
    <w:rsid w:val="00BE6395"/>
    <w:rsid w:val="00C037A7"/>
    <w:rsid w:val="00C03D76"/>
    <w:rsid w:val="00C17ED1"/>
    <w:rsid w:val="00C2439F"/>
    <w:rsid w:val="00C31B1C"/>
    <w:rsid w:val="00C53902"/>
    <w:rsid w:val="00C74787"/>
    <w:rsid w:val="00C74E61"/>
    <w:rsid w:val="00C76577"/>
    <w:rsid w:val="00CC2F23"/>
    <w:rsid w:val="00CC30FE"/>
    <w:rsid w:val="00CD32E0"/>
    <w:rsid w:val="00D048B7"/>
    <w:rsid w:val="00D12E86"/>
    <w:rsid w:val="00D46B9E"/>
    <w:rsid w:val="00D83E42"/>
    <w:rsid w:val="00D8794B"/>
    <w:rsid w:val="00D9312F"/>
    <w:rsid w:val="00D9545B"/>
    <w:rsid w:val="00DF511E"/>
    <w:rsid w:val="00E14807"/>
    <w:rsid w:val="00E1799E"/>
    <w:rsid w:val="00E64FBF"/>
    <w:rsid w:val="00E727ED"/>
    <w:rsid w:val="00EB794E"/>
    <w:rsid w:val="00EE0E5C"/>
    <w:rsid w:val="00F40435"/>
    <w:rsid w:val="00F76EA6"/>
    <w:rsid w:val="00FA1818"/>
    <w:rsid w:val="00FC3D57"/>
    <w:rsid w:val="00FC62FC"/>
    <w:rsid w:val="00FD187A"/>
    <w:rsid w:val="00FE0B1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922A1"/>
  <w14:defaultImageDpi w14:val="0"/>
  <w15:docId w15:val="{EBD0718D-444D-4CAC-86B2-C60E6A4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22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4E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14E4E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14E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14E4E"/>
    <w:rPr>
      <w:rFonts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0709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rsid w:val="001F7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F7FB8"/>
  </w:style>
  <w:style w:type="character" w:customStyle="1" w:styleId="KommentartextZchn">
    <w:name w:val="Kommentartext Zchn"/>
    <w:basedOn w:val="Absatz-Standardschriftart"/>
    <w:link w:val="Kommentartext"/>
    <w:uiPriority w:val="99"/>
    <w:rsid w:val="001F7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F7F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F7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1822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Leihanfrage (Laufzettel)</vt:lpstr>
    </vt:vector>
  </TitlesOfParts>
  <Company>Bayerisches Natioalmuseum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Leihanfrage (Laufzettel)</dc:title>
  <dc:subject/>
  <dc:creator>Martina Holzmann</dc:creator>
  <cp:keywords/>
  <dc:description/>
  <cp:lastModifiedBy>Joachim jk. Kreutner</cp:lastModifiedBy>
  <cp:revision>6</cp:revision>
  <cp:lastPrinted>2021-05-05T07:15:00Z</cp:lastPrinted>
  <dcterms:created xsi:type="dcterms:W3CDTF">2021-05-05T06:06:00Z</dcterms:created>
  <dcterms:modified xsi:type="dcterms:W3CDTF">2021-12-21T10:35:00Z</dcterms:modified>
</cp:coreProperties>
</file>