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8323F" w14:textId="77777777" w:rsidR="00F32433" w:rsidRPr="00C70B93" w:rsidRDefault="00F32433" w:rsidP="00F32433">
      <w:pPr>
        <w:pStyle w:val="berschrift4"/>
        <w:tabs>
          <w:tab w:val="left" w:pos="1560"/>
        </w:tabs>
        <w:rPr>
          <w:rFonts w:asciiTheme="minorHAnsi" w:hAnsiTheme="minorHAnsi" w:cstheme="minorHAnsi"/>
          <w:sz w:val="16"/>
        </w:rPr>
      </w:pPr>
      <w:r w:rsidRPr="00C70B93">
        <w:rPr>
          <w:rFonts w:asciiTheme="minorHAnsi" w:hAnsiTheme="minorHAnsi" w:cstheme="minorHAnsi"/>
        </w:rPr>
        <w:t xml:space="preserve">Atelier für </w:t>
      </w:r>
      <w:r w:rsidR="008B4BE9" w:rsidRPr="00C70B93">
        <w:rPr>
          <w:rFonts w:asciiTheme="minorHAnsi" w:hAnsiTheme="minorHAnsi" w:cstheme="minorHAnsi"/>
          <w:bCs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4BE9" w:rsidRPr="00C70B93">
        <w:rPr>
          <w:rFonts w:asciiTheme="minorHAnsi" w:hAnsiTheme="minorHAnsi" w:cstheme="minorHAnsi"/>
          <w:bCs/>
          <w:szCs w:val="24"/>
        </w:rPr>
        <w:instrText xml:space="preserve"> FORMTEXT </w:instrText>
      </w:r>
      <w:r w:rsidR="008B4BE9" w:rsidRPr="00C70B93">
        <w:rPr>
          <w:rFonts w:asciiTheme="minorHAnsi" w:hAnsiTheme="minorHAnsi" w:cstheme="minorHAnsi"/>
          <w:bCs/>
          <w:szCs w:val="24"/>
        </w:rPr>
      </w:r>
      <w:r w:rsidR="008B4BE9" w:rsidRPr="00C70B93">
        <w:rPr>
          <w:rFonts w:asciiTheme="minorHAnsi" w:hAnsiTheme="minorHAnsi" w:cstheme="minorHAnsi"/>
          <w:bCs/>
          <w:szCs w:val="24"/>
        </w:rPr>
        <w:fldChar w:fldCharType="separate"/>
      </w:r>
      <w:r w:rsidR="000C71D8" w:rsidRPr="00C70B93">
        <w:rPr>
          <w:rFonts w:asciiTheme="minorHAnsi" w:hAnsiTheme="minorHAnsi" w:cstheme="minorHAnsi"/>
          <w:bCs/>
          <w:szCs w:val="24"/>
        </w:rPr>
        <w:t> </w:t>
      </w:r>
      <w:r w:rsidR="000C71D8" w:rsidRPr="00C70B93">
        <w:rPr>
          <w:rFonts w:asciiTheme="minorHAnsi" w:hAnsiTheme="minorHAnsi" w:cstheme="minorHAnsi"/>
          <w:bCs/>
          <w:szCs w:val="24"/>
        </w:rPr>
        <w:t> </w:t>
      </w:r>
      <w:r w:rsidR="000C71D8" w:rsidRPr="00C70B93">
        <w:rPr>
          <w:rFonts w:asciiTheme="minorHAnsi" w:hAnsiTheme="minorHAnsi" w:cstheme="minorHAnsi"/>
          <w:bCs/>
          <w:szCs w:val="24"/>
        </w:rPr>
        <w:t> </w:t>
      </w:r>
      <w:r w:rsidR="000C71D8" w:rsidRPr="00C70B93">
        <w:rPr>
          <w:rFonts w:asciiTheme="minorHAnsi" w:hAnsiTheme="minorHAnsi" w:cstheme="minorHAnsi"/>
          <w:bCs/>
          <w:szCs w:val="24"/>
        </w:rPr>
        <w:t> </w:t>
      </w:r>
      <w:r w:rsidR="000C71D8" w:rsidRPr="00C70B93">
        <w:rPr>
          <w:rFonts w:asciiTheme="minorHAnsi" w:hAnsiTheme="minorHAnsi" w:cstheme="minorHAnsi"/>
          <w:bCs/>
          <w:szCs w:val="24"/>
        </w:rPr>
        <w:t> </w:t>
      </w:r>
      <w:r w:rsidR="008B4BE9" w:rsidRPr="00C70B93">
        <w:rPr>
          <w:rFonts w:asciiTheme="minorHAnsi" w:hAnsiTheme="minorHAnsi" w:cstheme="minorHAnsi"/>
          <w:bCs/>
          <w:szCs w:val="24"/>
        </w:rPr>
        <w:fldChar w:fldCharType="end"/>
      </w:r>
    </w:p>
    <w:p w14:paraId="154C5183" w14:textId="77777777" w:rsidR="00F32433" w:rsidRPr="00C70B93" w:rsidRDefault="00F32433">
      <w:pPr>
        <w:pStyle w:val="berschrift1"/>
        <w:rPr>
          <w:rFonts w:asciiTheme="minorHAnsi" w:hAnsiTheme="minorHAnsi" w:cstheme="minorHAnsi"/>
        </w:rPr>
      </w:pPr>
    </w:p>
    <w:p w14:paraId="2BDFD207" w14:textId="77777777" w:rsidR="001408CB" w:rsidRPr="00C70B93" w:rsidRDefault="001408CB">
      <w:pPr>
        <w:pStyle w:val="berschrift1"/>
        <w:rPr>
          <w:rFonts w:asciiTheme="minorHAnsi" w:hAnsiTheme="minorHAnsi" w:cstheme="minorHAnsi"/>
        </w:rPr>
      </w:pPr>
      <w:r w:rsidRPr="00C70B93">
        <w:rPr>
          <w:rFonts w:asciiTheme="minorHAnsi" w:hAnsiTheme="minorHAnsi" w:cstheme="minorHAnsi"/>
        </w:rPr>
        <w:t>Zustandsprotokoll</w:t>
      </w:r>
      <w:r w:rsidR="00FE111D" w:rsidRPr="00C70B93">
        <w:rPr>
          <w:rFonts w:asciiTheme="minorHAnsi" w:hAnsiTheme="minorHAnsi" w:cstheme="minorHAnsi"/>
          <w:b w:val="0"/>
        </w:rPr>
        <w:br/>
      </w:r>
      <w:r w:rsidR="00FE111D" w:rsidRPr="00C70B93">
        <w:rPr>
          <w:rFonts w:asciiTheme="minorHAnsi" w:hAnsiTheme="minorHAnsi" w:cstheme="minorHAnsi"/>
          <w:b w:val="0"/>
          <w:color w:val="FF0000"/>
          <w:sz w:val="28"/>
          <w:szCs w:val="28"/>
        </w:rPr>
        <w:t xml:space="preserve">Entwurf AK Konservierung </w:t>
      </w:r>
      <w:r w:rsidR="00102ECF">
        <w:rPr>
          <w:rFonts w:asciiTheme="minorHAnsi" w:hAnsiTheme="minorHAnsi" w:cstheme="minorHAnsi"/>
          <w:b w:val="0"/>
          <w:color w:val="FF0000"/>
          <w:sz w:val="28"/>
          <w:szCs w:val="28"/>
        </w:rPr>
        <w:t xml:space="preserve">/ </w:t>
      </w:r>
      <w:r w:rsidR="00FE111D" w:rsidRPr="00C70B93">
        <w:rPr>
          <w:rFonts w:asciiTheme="minorHAnsi" w:hAnsiTheme="minorHAnsi" w:cstheme="minorHAnsi"/>
          <w:b w:val="0"/>
          <w:color w:val="FF0000"/>
          <w:sz w:val="28"/>
          <w:szCs w:val="28"/>
        </w:rPr>
        <w:t>Restaurierung DMB</w:t>
      </w:r>
    </w:p>
    <w:p w14:paraId="44891C4D" w14:textId="77777777" w:rsidR="001408CB" w:rsidRPr="00C70B93" w:rsidRDefault="001408CB">
      <w:pPr>
        <w:rPr>
          <w:rFonts w:asciiTheme="minorHAnsi" w:hAnsiTheme="minorHAnsi" w:cstheme="minorHAnsi"/>
          <w:lang w:val="de-DE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378"/>
        <w:gridCol w:w="685"/>
        <w:gridCol w:w="308"/>
        <w:gridCol w:w="6804"/>
      </w:tblGrid>
      <w:tr w:rsidR="001B14F4" w:rsidRPr="00C70B93" w14:paraId="5F89C72C" w14:textId="77777777">
        <w:trPr>
          <w:cantSplit/>
          <w:trHeight w:val="397"/>
        </w:trPr>
        <w:tc>
          <w:tcPr>
            <w:tcW w:w="2456" w:type="dxa"/>
            <w:gridSpan w:val="3"/>
            <w:tcBorders>
              <w:bottom w:val="nil"/>
            </w:tcBorders>
          </w:tcPr>
          <w:p w14:paraId="5B0F93EE" w14:textId="77777777" w:rsidR="001B14F4" w:rsidRPr="00C70B93" w:rsidRDefault="001B14F4">
            <w:pPr>
              <w:pStyle w:val="berschrift3"/>
              <w:rPr>
                <w:rFonts w:asciiTheme="minorHAnsi" w:hAnsiTheme="minorHAnsi" w:cstheme="minorHAnsi"/>
              </w:rPr>
            </w:pPr>
            <w:r w:rsidRPr="00C70B93">
              <w:rPr>
                <w:rFonts w:asciiTheme="minorHAnsi" w:hAnsiTheme="minorHAnsi" w:cstheme="minorHAnsi"/>
              </w:rPr>
              <w:t>Ausstellungstitel/Dauer:</w:t>
            </w:r>
          </w:p>
        </w:tc>
        <w:bookmarkStart w:id="0" w:name="Text20"/>
        <w:tc>
          <w:tcPr>
            <w:tcW w:w="7112" w:type="dxa"/>
            <w:gridSpan w:val="2"/>
          </w:tcPr>
          <w:p w14:paraId="7FAB091E" w14:textId="77777777" w:rsidR="001B14F4" w:rsidRPr="00C70B93" w:rsidRDefault="008B4BE9" w:rsidP="00A01706">
            <w:pPr>
              <w:rPr>
                <w:rFonts w:asciiTheme="minorHAnsi" w:hAnsiTheme="minorHAnsi" w:cstheme="minorHAnsi"/>
                <w:sz w:val="20"/>
              </w:rPr>
            </w:pP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bookmarkEnd w:id="0"/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tc>
      </w:tr>
      <w:tr w:rsidR="001B14F4" w:rsidRPr="00C70B93" w14:paraId="35B9386C" w14:textId="77777777">
        <w:trPr>
          <w:cantSplit/>
          <w:trHeight w:val="397"/>
        </w:trPr>
        <w:tc>
          <w:tcPr>
            <w:tcW w:w="1771" w:type="dxa"/>
            <w:gridSpan w:val="2"/>
          </w:tcPr>
          <w:p w14:paraId="43AAC5D1" w14:textId="77777777" w:rsidR="001B14F4" w:rsidRPr="00C70B93" w:rsidRDefault="001B14F4">
            <w:pPr>
              <w:pStyle w:val="berschrift3"/>
              <w:rPr>
                <w:rFonts w:asciiTheme="minorHAnsi" w:hAnsiTheme="minorHAnsi" w:cstheme="minorHAnsi"/>
              </w:rPr>
            </w:pPr>
            <w:r w:rsidRPr="00C70B93">
              <w:rPr>
                <w:rFonts w:asciiTheme="minorHAnsi" w:hAnsiTheme="minorHAnsi" w:cstheme="minorHAnsi"/>
              </w:rPr>
              <w:t>Ausstellungsort:</w:t>
            </w:r>
          </w:p>
        </w:tc>
        <w:tc>
          <w:tcPr>
            <w:tcW w:w="7797" w:type="dxa"/>
            <w:gridSpan w:val="3"/>
          </w:tcPr>
          <w:p w14:paraId="0973ACCF" w14:textId="2609B5FC" w:rsidR="001B14F4" w:rsidRPr="00C70B93" w:rsidRDefault="001B14F4" w:rsidP="00A0170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408CB" w:rsidRPr="00C70B93" w14:paraId="3F71151E" w14:textId="77777777">
        <w:trPr>
          <w:cantSplit/>
          <w:trHeight w:val="397"/>
        </w:trPr>
        <w:tc>
          <w:tcPr>
            <w:tcW w:w="1393" w:type="dxa"/>
          </w:tcPr>
          <w:p w14:paraId="1DB65C0E" w14:textId="77777777" w:rsidR="001408CB" w:rsidRPr="00C70B93" w:rsidRDefault="001408CB">
            <w:pPr>
              <w:pStyle w:val="berschrift3"/>
              <w:rPr>
                <w:rFonts w:asciiTheme="minorHAnsi" w:hAnsiTheme="minorHAnsi" w:cstheme="minorHAnsi"/>
              </w:rPr>
            </w:pPr>
            <w:r w:rsidRPr="00C70B93">
              <w:rPr>
                <w:rFonts w:asciiTheme="minorHAnsi" w:hAnsiTheme="minorHAnsi" w:cstheme="minorHAnsi"/>
              </w:rPr>
              <w:t>Leihnehmer:</w:t>
            </w:r>
          </w:p>
        </w:tc>
        <w:tc>
          <w:tcPr>
            <w:tcW w:w="8175" w:type="dxa"/>
            <w:gridSpan w:val="4"/>
          </w:tcPr>
          <w:p w14:paraId="77F6503C" w14:textId="77777777" w:rsidR="001408CB" w:rsidRPr="00C70B93" w:rsidRDefault="008B4BE9" w:rsidP="00A01706">
            <w:pPr>
              <w:rPr>
                <w:rFonts w:asciiTheme="minorHAnsi" w:hAnsiTheme="minorHAnsi" w:cstheme="minorHAnsi"/>
                <w:lang w:val="de-DE"/>
              </w:rPr>
            </w:pP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tc>
      </w:tr>
      <w:tr w:rsidR="001408CB" w:rsidRPr="00C70B93" w14:paraId="063118CC" w14:textId="77777777">
        <w:trPr>
          <w:cantSplit/>
          <w:trHeight w:val="397"/>
        </w:trPr>
        <w:tc>
          <w:tcPr>
            <w:tcW w:w="2764" w:type="dxa"/>
            <w:gridSpan w:val="4"/>
          </w:tcPr>
          <w:p w14:paraId="7043FB88" w14:textId="77777777" w:rsidR="001408CB" w:rsidRPr="00C70B93" w:rsidRDefault="001408CB">
            <w:pPr>
              <w:pStyle w:val="berschrift3"/>
              <w:rPr>
                <w:rFonts w:asciiTheme="minorHAnsi" w:hAnsiTheme="minorHAnsi" w:cstheme="minorHAnsi"/>
              </w:rPr>
            </w:pPr>
            <w:r w:rsidRPr="00C70B93">
              <w:rPr>
                <w:rFonts w:asciiTheme="minorHAnsi" w:hAnsiTheme="minorHAnsi" w:cstheme="minorHAnsi"/>
              </w:rPr>
              <w:t>Ansprechpartner/Telefon:</w:t>
            </w:r>
          </w:p>
        </w:tc>
        <w:tc>
          <w:tcPr>
            <w:tcW w:w="6804" w:type="dxa"/>
          </w:tcPr>
          <w:p w14:paraId="7B15963A" w14:textId="06ECF877" w:rsidR="001408CB" w:rsidRPr="00C70B93" w:rsidRDefault="00F01C3E" w:rsidP="002D2E11">
            <w:pPr>
              <w:rPr>
                <w:rFonts w:asciiTheme="minorHAnsi" w:hAnsiTheme="minorHAnsi" w:cstheme="minorHAnsi"/>
                <w:lang w:val="de-DE"/>
              </w:rPr>
            </w:pP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="002D2E11" w:rsidRPr="00C70B93">
              <w:rPr>
                <w:rFonts w:asciiTheme="minorHAnsi" w:hAnsiTheme="minorHAnsi" w:cstheme="minorHAnsi"/>
                <w:bCs/>
                <w:szCs w:val="24"/>
              </w:rPr>
              <w:t> </w:t>
            </w:r>
            <w:r w:rsidR="002D2E11" w:rsidRPr="00C70B93">
              <w:rPr>
                <w:rFonts w:asciiTheme="minorHAnsi" w:hAnsiTheme="minorHAnsi" w:cstheme="minorHAnsi"/>
                <w:bCs/>
                <w:szCs w:val="24"/>
              </w:rPr>
              <w:t> </w:t>
            </w:r>
            <w:r w:rsidR="002D2E11" w:rsidRPr="00C70B93">
              <w:rPr>
                <w:rFonts w:asciiTheme="minorHAnsi" w:hAnsiTheme="minorHAnsi" w:cstheme="minorHAnsi"/>
                <w:bCs/>
                <w:szCs w:val="24"/>
              </w:rPr>
              <w:t> </w:t>
            </w:r>
            <w:r w:rsidR="002D2E11" w:rsidRPr="00C70B93">
              <w:rPr>
                <w:rFonts w:asciiTheme="minorHAnsi" w:hAnsiTheme="minorHAnsi" w:cstheme="minorHAnsi"/>
                <w:bCs/>
                <w:szCs w:val="24"/>
              </w:rPr>
              <w:t> </w:t>
            </w:r>
            <w:r w:rsidR="002D2E11" w:rsidRPr="00C70B93">
              <w:rPr>
                <w:rFonts w:asciiTheme="minorHAnsi" w:hAnsiTheme="minorHAnsi" w:cstheme="minorHAnsi"/>
                <w:bCs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r w:rsidR="00025AE9">
              <w:rPr>
                <w:rFonts w:asciiTheme="minorHAnsi" w:hAnsiTheme="minorHAnsi" w:cstheme="minorHAnsi"/>
                <w:bCs/>
                <w:szCs w:val="24"/>
              </w:rPr>
              <w:t xml:space="preserve">  </w:t>
            </w:r>
            <w:bookmarkStart w:id="1" w:name="_GoBack"/>
            <w:bookmarkEnd w:id="1"/>
          </w:p>
        </w:tc>
      </w:tr>
    </w:tbl>
    <w:p w14:paraId="249108FA" w14:textId="77777777" w:rsidR="001408CB" w:rsidRPr="00C70B93" w:rsidRDefault="001408CB">
      <w:pPr>
        <w:rPr>
          <w:rFonts w:asciiTheme="minorHAnsi" w:hAnsiTheme="minorHAnsi" w:cstheme="minorHAnsi"/>
          <w:lang w:val="de-DE"/>
        </w:rPr>
      </w:pPr>
    </w:p>
    <w:tbl>
      <w:tblPr>
        <w:tblW w:w="11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4"/>
        <w:gridCol w:w="1276"/>
        <w:gridCol w:w="2690"/>
        <w:gridCol w:w="5888"/>
      </w:tblGrid>
      <w:tr w:rsidR="001408CB" w:rsidRPr="00C70B93" w14:paraId="5310FE6D" w14:textId="77777777" w:rsidTr="000C71D8">
        <w:trPr>
          <w:trHeight w:val="397"/>
        </w:trPr>
        <w:tc>
          <w:tcPr>
            <w:tcW w:w="1204" w:type="dxa"/>
          </w:tcPr>
          <w:p w14:paraId="6B122181" w14:textId="77777777" w:rsidR="001408CB" w:rsidRPr="00C70B93" w:rsidRDefault="001408CB">
            <w:pPr>
              <w:pStyle w:val="berschrift3"/>
              <w:rPr>
                <w:rFonts w:asciiTheme="minorHAnsi" w:hAnsiTheme="minorHAnsi" w:cstheme="minorHAnsi"/>
              </w:rPr>
            </w:pPr>
            <w:proofErr w:type="spellStart"/>
            <w:r w:rsidRPr="00C70B93">
              <w:rPr>
                <w:rFonts w:asciiTheme="minorHAnsi" w:hAnsiTheme="minorHAnsi" w:cstheme="minorHAnsi"/>
              </w:rPr>
              <w:t>Inv</w:t>
            </w:r>
            <w:proofErr w:type="spellEnd"/>
            <w:r w:rsidRPr="00C70B93">
              <w:rPr>
                <w:rFonts w:asciiTheme="minorHAnsi" w:hAnsiTheme="minorHAnsi" w:cstheme="minorHAnsi"/>
              </w:rPr>
              <w:t>.-Nr.:</w:t>
            </w:r>
          </w:p>
        </w:tc>
        <w:tc>
          <w:tcPr>
            <w:tcW w:w="10135" w:type="dxa"/>
            <w:gridSpan w:val="4"/>
          </w:tcPr>
          <w:p w14:paraId="319C4507" w14:textId="77777777" w:rsidR="001408CB" w:rsidRPr="00C70B93" w:rsidRDefault="008B4BE9" w:rsidP="00A01706">
            <w:pPr>
              <w:rPr>
                <w:rFonts w:asciiTheme="minorHAnsi" w:hAnsiTheme="minorHAnsi" w:cstheme="minorHAnsi"/>
                <w:lang w:val="de-DE"/>
              </w:rPr>
            </w:pP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tc>
      </w:tr>
      <w:tr w:rsidR="001408CB" w:rsidRPr="00C70B93" w14:paraId="6A921392" w14:textId="77777777" w:rsidTr="000C71D8">
        <w:trPr>
          <w:trHeight w:val="397"/>
        </w:trPr>
        <w:tc>
          <w:tcPr>
            <w:tcW w:w="2764" w:type="dxa"/>
            <w:gridSpan w:val="3"/>
          </w:tcPr>
          <w:p w14:paraId="4DFD701E" w14:textId="77777777" w:rsidR="001408CB" w:rsidRPr="00C70B93" w:rsidRDefault="001408CB">
            <w:pPr>
              <w:pStyle w:val="berschrift3"/>
              <w:rPr>
                <w:rFonts w:asciiTheme="minorHAnsi" w:hAnsiTheme="minorHAnsi" w:cstheme="minorHAnsi"/>
              </w:rPr>
            </w:pPr>
            <w:r w:rsidRPr="00C70B93">
              <w:rPr>
                <w:rFonts w:asciiTheme="minorHAnsi" w:hAnsiTheme="minorHAnsi" w:cstheme="minorHAnsi"/>
              </w:rPr>
              <w:t>Objektbezeichnun</w:t>
            </w:r>
            <w:r w:rsidR="000C71D8" w:rsidRPr="00C70B93">
              <w:rPr>
                <w:rFonts w:asciiTheme="minorHAnsi" w:hAnsiTheme="minorHAnsi" w:cstheme="minorHAnsi"/>
              </w:rPr>
              <w:t>g</w:t>
            </w:r>
            <w:r w:rsidRPr="00C70B9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578" w:type="dxa"/>
            <w:gridSpan w:val="2"/>
          </w:tcPr>
          <w:p w14:paraId="0EC3048B" w14:textId="77777777" w:rsidR="001408CB" w:rsidRPr="00C70B93" w:rsidRDefault="008B4BE9" w:rsidP="00A01706">
            <w:pPr>
              <w:rPr>
                <w:rFonts w:asciiTheme="minorHAnsi" w:hAnsiTheme="minorHAnsi" w:cstheme="minorHAnsi"/>
                <w:lang w:val="de-DE"/>
              </w:rPr>
            </w:pP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tc>
      </w:tr>
      <w:tr w:rsidR="001408CB" w:rsidRPr="00C70B93" w14:paraId="61035F56" w14:textId="77777777" w:rsidTr="000C71D8">
        <w:trPr>
          <w:trHeight w:val="397"/>
        </w:trPr>
        <w:tc>
          <w:tcPr>
            <w:tcW w:w="1204" w:type="dxa"/>
          </w:tcPr>
          <w:p w14:paraId="0105C865" w14:textId="77777777" w:rsidR="001408CB" w:rsidRPr="00C70B93" w:rsidRDefault="001408CB">
            <w:pPr>
              <w:pStyle w:val="berschrift3"/>
              <w:rPr>
                <w:rFonts w:asciiTheme="minorHAnsi" w:hAnsiTheme="minorHAnsi" w:cstheme="minorHAnsi"/>
              </w:rPr>
            </w:pPr>
            <w:r w:rsidRPr="00C70B93">
              <w:rPr>
                <w:rFonts w:asciiTheme="minorHAnsi" w:hAnsiTheme="minorHAnsi" w:cstheme="minorHAnsi"/>
              </w:rPr>
              <w:t>Material:</w:t>
            </w:r>
          </w:p>
        </w:tc>
        <w:tc>
          <w:tcPr>
            <w:tcW w:w="10135" w:type="dxa"/>
            <w:gridSpan w:val="4"/>
          </w:tcPr>
          <w:p w14:paraId="55E583F0" w14:textId="77777777" w:rsidR="001408CB" w:rsidRPr="00C70B93" w:rsidRDefault="008B4BE9" w:rsidP="00A01706">
            <w:pPr>
              <w:rPr>
                <w:rFonts w:asciiTheme="minorHAnsi" w:hAnsiTheme="minorHAnsi" w:cstheme="minorHAnsi"/>
                <w:lang w:val="de-DE"/>
              </w:rPr>
            </w:pP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tc>
      </w:tr>
      <w:tr w:rsidR="00FC3863" w:rsidRPr="00C70B93" w14:paraId="5174CDCB" w14:textId="77777777" w:rsidTr="000C71D8">
        <w:trPr>
          <w:cantSplit/>
          <w:trHeight w:val="270"/>
        </w:trPr>
        <w:tc>
          <w:tcPr>
            <w:tcW w:w="1204" w:type="dxa"/>
            <w:vMerge w:val="restart"/>
          </w:tcPr>
          <w:p w14:paraId="596D40AE" w14:textId="77777777" w:rsidR="00FC3863" w:rsidRPr="00267EDD" w:rsidRDefault="00FC3863">
            <w:pPr>
              <w:pStyle w:val="berschrift3"/>
              <w:rPr>
                <w:rFonts w:asciiTheme="minorHAnsi" w:hAnsiTheme="minorHAnsi" w:cstheme="minorHAnsi"/>
              </w:rPr>
            </w:pPr>
            <w:r w:rsidRPr="00267EDD">
              <w:rPr>
                <w:rFonts w:asciiTheme="minorHAnsi" w:hAnsiTheme="minorHAnsi" w:cstheme="minorHAnsi"/>
              </w:rPr>
              <w:t>Maße:</w:t>
            </w:r>
          </w:p>
        </w:tc>
        <w:tc>
          <w:tcPr>
            <w:tcW w:w="284" w:type="dxa"/>
            <w:vAlign w:val="center"/>
          </w:tcPr>
          <w:p w14:paraId="4F573644" w14:textId="087B959E" w:rsidR="00FC3863" w:rsidRPr="00267EDD" w:rsidRDefault="00025AE9" w:rsidP="00C925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B050"/>
                  <w:sz w:val="24"/>
                  <w:szCs w:val="24"/>
                </w:rPr>
                <w:id w:val="12520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EDD" w:rsidRPr="00267EDD">
                  <w:rPr>
                    <w:rFonts w:ascii="Segoe UI Symbol" w:eastAsia="MS Gothic" w:hAnsi="Segoe UI Symbol" w:cs="Segoe UI Symbol"/>
                    <w:b/>
                    <w:bCs/>
                    <w:color w:val="00B05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966" w:type="dxa"/>
            <w:gridSpan w:val="2"/>
            <w:tcBorders>
              <w:left w:val="nil"/>
            </w:tcBorders>
          </w:tcPr>
          <w:p w14:paraId="5FC9AD7C" w14:textId="77777777" w:rsidR="00FC3863" w:rsidRPr="00267EDD" w:rsidRDefault="0069067D" w:rsidP="0069067D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r w:rsidRPr="00267EDD">
              <w:rPr>
                <w:rFonts w:asciiTheme="minorHAnsi" w:hAnsiTheme="minorHAnsi" w:cstheme="minorHAnsi"/>
                <w:sz w:val="20"/>
                <w:lang w:val="de-DE"/>
              </w:rPr>
              <w:t xml:space="preserve">stimmen in </w:t>
            </w:r>
            <w:r w:rsidR="000C71D8" w:rsidRPr="00267EDD">
              <w:rPr>
                <w:rFonts w:asciiTheme="minorHAnsi" w:hAnsiTheme="minorHAnsi" w:cstheme="minorHAnsi"/>
                <w:sz w:val="20"/>
                <w:lang w:val="de-DE"/>
              </w:rPr>
              <w:t>Datenbank</w:t>
            </w:r>
            <w:r w:rsidR="00FC3863" w:rsidRPr="00267EDD">
              <w:rPr>
                <w:rFonts w:asciiTheme="minorHAnsi" w:hAnsiTheme="minorHAnsi" w:cstheme="minorHAnsi"/>
                <w:sz w:val="20"/>
                <w:lang w:val="de-DE"/>
              </w:rPr>
              <w:t xml:space="preserve"> </w:t>
            </w:r>
          </w:p>
        </w:tc>
        <w:tc>
          <w:tcPr>
            <w:tcW w:w="5885" w:type="dxa"/>
            <w:vMerge w:val="restart"/>
          </w:tcPr>
          <w:p w14:paraId="571165A2" w14:textId="77777777" w:rsidR="00FC3863" w:rsidRPr="00C70B93" w:rsidRDefault="008B4BE9" w:rsidP="00A01706">
            <w:pPr>
              <w:rPr>
                <w:rFonts w:asciiTheme="minorHAnsi" w:hAnsiTheme="minorHAnsi" w:cstheme="minorHAnsi"/>
                <w:lang w:val="de-DE"/>
              </w:rPr>
            </w:pP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tc>
      </w:tr>
      <w:tr w:rsidR="001408CB" w:rsidRPr="00C70B93" w14:paraId="53087ABB" w14:textId="77777777" w:rsidTr="000C71D8">
        <w:trPr>
          <w:cantSplit/>
          <w:trHeight w:val="113"/>
        </w:trPr>
        <w:tc>
          <w:tcPr>
            <w:tcW w:w="1204" w:type="dxa"/>
            <w:vMerge/>
          </w:tcPr>
          <w:p w14:paraId="0907CBB4" w14:textId="77777777" w:rsidR="001408CB" w:rsidRPr="00267EDD" w:rsidRDefault="001408CB">
            <w:pPr>
              <w:pStyle w:val="berschrift3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0B1E5B89" w14:textId="77777777" w:rsidR="001408CB" w:rsidRPr="00267EDD" w:rsidRDefault="001408CB">
            <w:pPr>
              <w:rPr>
                <w:rFonts w:asciiTheme="minorHAnsi" w:hAnsiTheme="minorHAnsi" w:cstheme="minorHAnsi"/>
                <w:sz w:val="2"/>
                <w:lang w:val="de-DE"/>
              </w:rPr>
            </w:pPr>
          </w:p>
        </w:tc>
        <w:tc>
          <w:tcPr>
            <w:tcW w:w="3966" w:type="dxa"/>
            <w:gridSpan w:val="2"/>
          </w:tcPr>
          <w:p w14:paraId="26AA5184" w14:textId="77777777" w:rsidR="001408CB" w:rsidRPr="00267EDD" w:rsidRDefault="001408CB">
            <w:pPr>
              <w:rPr>
                <w:rFonts w:asciiTheme="minorHAnsi" w:hAnsiTheme="minorHAnsi" w:cstheme="minorHAnsi"/>
                <w:sz w:val="2"/>
                <w:lang w:val="de-DE"/>
              </w:rPr>
            </w:pPr>
          </w:p>
        </w:tc>
        <w:tc>
          <w:tcPr>
            <w:tcW w:w="5885" w:type="dxa"/>
            <w:vMerge/>
          </w:tcPr>
          <w:p w14:paraId="6F05F803" w14:textId="77777777" w:rsidR="001408CB" w:rsidRPr="00C70B93" w:rsidRDefault="001408CB">
            <w:pPr>
              <w:rPr>
                <w:rFonts w:asciiTheme="minorHAnsi" w:hAnsiTheme="minorHAnsi" w:cstheme="minorHAnsi"/>
                <w:highlight w:val="lightGray"/>
                <w:lang w:val="de-DE"/>
              </w:rPr>
            </w:pPr>
          </w:p>
        </w:tc>
      </w:tr>
      <w:tr w:rsidR="006E43DC" w:rsidRPr="00C70B93" w14:paraId="4783E9DA" w14:textId="77777777" w:rsidTr="000C71D8">
        <w:trPr>
          <w:cantSplit/>
          <w:trHeight w:val="270"/>
        </w:trPr>
        <w:tc>
          <w:tcPr>
            <w:tcW w:w="1204" w:type="dxa"/>
            <w:vMerge/>
          </w:tcPr>
          <w:p w14:paraId="07594AA7" w14:textId="77777777" w:rsidR="006E43DC" w:rsidRPr="00267EDD" w:rsidRDefault="006E43DC">
            <w:pPr>
              <w:pStyle w:val="berschrift3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vAlign w:val="center"/>
          </w:tcPr>
          <w:p w14:paraId="07919FAB" w14:textId="0C9A069E" w:rsidR="006E43DC" w:rsidRPr="00267EDD" w:rsidRDefault="00025AE9" w:rsidP="00C925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00B050"/>
                  <w:sz w:val="24"/>
                  <w:szCs w:val="24"/>
                </w:rPr>
                <w:id w:val="-635633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EDD" w:rsidRPr="00267EDD">
                  <w:rPr>
                    <w:rFonts w:ascii="MS Gothic" w:eastAsia="MS Gothic" w:hAnsi="MS Gothic" w:cstheme="minorHAnsi" w:hint="eastAsia"/>
                    <w:b/>
                    <w:bCs/>
                    <w:color w:val="00B05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3966" w:type="dxa"/>
            <w:gridSpan w:val="2"/>
            <w:tcBorders>
              <w:left w:val="nil"/>
            </w:tcBorders>
          </w:tcPr>
          <w:p w14:paraId="78A72308" w14:textId="77777777" w:rsidR="006E43DC" w:rsidRPr="00267EDD" w:rsidRDefault="000C71D8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267EDD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Datenbank</w:t>
            </w:r>
            <w:r w:rsidR="0069067D" w:rsidRPr="00267EDD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-Maße nicht überprüft</w:t>
            </w:r>
          </w:p>
        </w:tc>
        <w:tc>
          <w:tcPr>
            <w:tcW w:w="5885" w:type="dxa"/>
            <w:vMerge/>
          </w:tcPr>
          <w:p w14:paraId="3EF7E7C9" w14:textId="77777777" w:rsidR="006E43DC" w:rsidRPr="00C70B93" w:rsidRDefault="006E43DC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2AAF3640" w14:textId="77777777" w:rsidR="001408CB" w:rsidRPr="00C70B93" w:rsidRDefault="001408CB">
      <w:pPr>
        <w:rPr>
          <w:rFonts w:asciiTheme="minorHAnsi" w:hAnsiTheme="minorHAnsi" w:cstheme="minorHAnsi"/>
          <w:lang w:val="de-DE"/>
        </w:rPr>
      </w:pPr>
    </w:p>
    <w:p w14:paraId="1EC0F7DD" w14:textId="77777777" w:rsidR="001408CB" w:rsidRPr="00C70B93" w:rsidRDefault="001408CB">
      <w:pPr>
        <w:pStyle w:val="berschrift2"/>
        <w:rPr>
          <w:rFonts w:asciiTheme="minorHAnsi" w:hAnsiTheme="minorHAnsi" w:cstheme="minorHAnsi"/>
        </w:rPr>
      </w:pPr>
      <w:r w:rsidRPr="00C70B93">
        <w:rPr>
          <w:rFonts w:asciiTheme="minorHAnsi" w:hAnsiTheme="minorHAnsi" w:cstheme="minorHAnsi"/>
        </w:rPr>
        <w:t>Zustandsbeschreibung:</w:t>
      </w:r>
    </w:p>
    <w:p w14:paraId="6BF19F1E" w14:textId="77777777" w:rsidR="001408CB" w:rsidRPr="00C70B93" w:rsidRDefault="001408CB">
      <w:pPr>
        <w:spacing w:line="360" w:lineRule="auto"/>
        <w:rPr>
          <w:rFonts w:asciiTheme="minorHAnsi" w:hAnsiTheme="minorHAnsi" w:cstheme="minorHAnsi"/>
          <w:sz w:val="20"/>
          <w:lang w:val="de-DE"/>
        </w:rPr>
      </w:pPr>
    </w:p>
    <w:p w14:paraId="2F7226D4" w14:textId="77777777" w:rsidR="00397FD4" w:rsidRPr="00C70B93" w:rsidRDefault="00397FD4">
      <w:pPr>
        <w:spacing w:line="360" w:lineRule="auto"/>
        <w:rPr>
          <w:rFonts w:asciiTheme="minorHAnsi" w:hAnsiTheme="minorHAnsi" w:cstheme="minorHAnsi"/>
          <w:sz w:val="20"/>
          <w:lang w:val="de-DE"/>
        </w:rPr>
      </w:pPr>
    </w:p>
    <w:p w14:paraId="49486044" w14:textId="77777777" w:rsidR="00397FD4" w:rsidRPr="00C70B93" w:rsidRDefault="00397FD4">
      <w:pPr>
        <w:spacing w:line="360" w:lineRule="auto"/>
        <w:rPr>
          <w:rFonts w:asciiTheme="minorHAnsi" w:hAnsiTheme="minorHAnsi" w:cstheme="minorHAnsi"/>
          <w:sz w:val="20"/>
          <w:lang w:val="de-DE"/>
        </w:rPr>
      </w:pPr>
    </w:p>
    <w:p w14:paraId="78A1F4F4" w14:textId="77777777" w:rsidR="00397FD4" w:rsidRPr="00C70B93" w:rsidRDefault="00397FD4">
      <w:pPr>
        <w:spacing w:line="360" w:lineRule="auto"/>
        <w:rPr>
          <w:rFonts w:asciiTheme="minorHAnsi" w:hAnsiTheme="minorHAnsi" w:cstheme="minorHAnsi"/>
          <w:sz w:val="20"/>
          <w:lang w:val="de-DE"/>
        </w:rPr>
      </w:pPr>
    </w:p>
    <w:p w14:paraId="783F3630" w14:textId="77777777" w:rsidR="00397FD4" w:rsidRPr="00C70B93" w:rsidRDefault="00397FD4">
      <w:pPr>
        <w:spacing w:line="360" w:lineRule="auto"/>
        <w:rPr>
          <w:rFonts w:asciiTheme="minorHAnsi" w:hAnsiTheme="minorHAnsi" w:cstheme="minorHAnsi"/>
          <w:sz w:val="20"/>
          <w:lang w:val="de-DE"/>
        </w:rPr>
      </w:pPr>
    </w:p>
    <w:p w14:paraId="2C0ED1E4" w14:textId="77777777" w:rsidR="00397FD4" w:rsidRPr="00C70B93" w:rsidRDefault="00397FD4">
      <w:pPr>
        <w:spacing w:line="360" w:lineRule="auto"/>
        <w:rPr>
          <w:rFonts w:asciiTheme="minorHAnsi" w:hAnsiTheme="minorHAnsi" w:cstheme="minorHAnsi"/>
          <w:sz w:val="20"/>
          <w:lang w:val="de-DE"/>
        </w:rPr>
      </w:pPr>
    </w:p>
    <w:p w14:paraId="4F96D472" w14:textId="77777777" w:rsidR="00397FD4" w:rsidRPr="00C70B93" w:rsidRDefault="00397FD4">
      <w:pPr>
        <w:spacing w:line="360" w:lineRule="auto"/>
        <w:rPr>
          <w:rFonts w:asciiTheme="minorHAnsi" w:hAnsiTheme="minorHAnsi" w:cstheme="minorHAnsi"/>
          <w:sz w:val="20"/>
          <w:lang w:val="de-DE"/>
        </w:rPr>
      </w:pPr>
    </w:p>
    <w:p w14:paraId="6860F13A" w14:textId="77777777" w:rsidR="00397FD4" w:rsidRPr="00C70B93" w:rsidRDefault="00397FD4">
      <w:pPr>
        <w:spacing w:line="360" w:lineRule="auto"/>
        <w:rPr>
          <w:rFonts w:asciiTheme="minorHAnsi" w:hAnsiTheme="minorHAnsi" w:cstheme="minorHAnsi"/>
          <w:sz w:val="20"/>
          <w:lang w:val="de-DE"/>
        </w:rPr>
      </w:pPr>
    </w:p>
    <w:p w14:paraId="6A1339C6" w14:textId="77777777" w:rsidR="00397FD4" w:rsidRPr="00C70B93" w:rsidRDefault="00397FD4">
      <w:pPr>
        <w:spacing w:line="360" w:lineRule="auto"/>
        <w:rPr>
          <w:rFonts w:asciiTheme="minorHAnsi" w:hAnsiTheme="minorHAnsi" w:cstheme="minorHAnsi"/>
          <w:sz w:val="20"/>
          <w:lang w:val="de-DE"/>
        </w:rPr>
      </w:pPr>
    </w:p>
    <w:p w14:paraId="7E9C5CDC" w14:textId="77777777" w:rsidR="00397FD4" w:rsidRPr="00C70B93" w:rsidRDefault="00397FD4">
      <w:pPr>
        <w:spacing w:line="360" w:lineRule="auto"/>
        <w:rPr>
          <w:rFonts w:asciiTheme="minorHAnsi" w:hAnsiTheme="minorHAnsi" w:cstheme="minorHAnsi"/>
          <w:sz w:val="20"/>
          <w:lang w:val="de-DE"/>
        </w:rPr>
      </w:pPr>
    </w:p>
    <w:p w14:paraId="4FA34E65" w14:textId="77777777" w:rsidR="00397FD4" w:rsidRPr="00C70B93" w:rsidRDefault="00397FD4">
      <w:pPr>
        <w:spacing w:line="360" w:lineRule="auto"/>
        <w:rPr>
          <w:rFonts w:asciiTheme="minorHAnsi" w:hAnsiTheme="minorHAnsi" w:cstheme="minorHAnsi"/>
          <w:sz w:val="20"/>
          <w:lang w:val="de-DE"/>
        </w:rPr>
      </w:pPr>
    </w:p>
    <w:p w14:paraId="470356E0" w14:textId="77777777" w:rsidR="00397FD4" w:rsidRPr="00C70B93" w:rsidRDefault="00397FD4">
      <w:pPr>
        <w:spacing w:line="360" w:lineRule="auto"/>
        <w:rPr>
          <w:rFonts w:asciiTheme="minorHAnsi" w:hAnsiTheme="minorHAnsi" w:cstheme="minorHAnsi"/>
          <w:sz w:val="20"/>
          <w:lang w:val="de-DE"/>
        </w:rPr>
      </w:pPr>
    </w:p>
    <w:p w14:paraId="6628B593" w14:textId="77777777" w:rsidR="00397FD4" w:rsidRPr="00C70B93" w:rsidRDefault="00397FD4">
      <w:pPr>
        <w:spacing w:line="360" w:lineRule="auto"/>
        <w:rPr>
          <w:rFonts w:asciiTheme="minorHAnsi" w:hAnsiTheme="minorHAnsi" w:cstheme="minorHAnsi"/>
          <w:sz w:val="20"/>
          <w:lang w:val="de-DE"/>
        </w:rPr>
      </w:pPr>
    </w:p>
    <w:p w14:paraId="42CABF50" w14:textId="77777777" w:rsidR="00397FD4" w:rsidRPr="00C70B93" w:rsidRDefault="00397FD4">
      <w:pPr>
        <w:spacing w:line="360" w:lineRule="auto"/>
        <w:rPr>
          <w:rFonts w:asciiTheme="minorHAnsi" w:hAnsiTheme="minorHAnsi" w:cstheme="minorHAnsi"/>
          <w:sz w:val="20"/>
          <w:lang w:val="de-DE"/>
        </w:rPr>
      </w:pPr>
    </w:p>
    <w:p w14:paraId="771A4404" w14:textId="77777777" w:rsidR="00397FD4" w:rsidRPr="00C70B93" w:rsidRDefault="00397FD4">
      <w:pPr>
        <w:spacing w:line="360" w:lineRule="auto"/>
        <w:rPr>
          <w:rFonts w:asciiTheme="minorHAnsi" w:hAnsiTheme="minorHAnsi" w:cstheme="minorHAnsi"/>
          <w:sz w:val="20"/>
          <w:lang w:val="de-DE"/>
        </w:rPr>
      </w:pPr>
    </w:p>
    <w:p w14:paraId="13A66590" w14:textId="1F7AB9EF" w:rsidR="000629BA" w:rsidRPr="00C70B93" w:rsidRDefault="00025AE9" w:rsidP="000629BA">
      <w:pPr>
        <w:rPr>
          <w:rFonts w:asciiTheme="minorHAnsi" w:hAnsiTheme="minorHAnsi" w:cstheme="minorHAnsi"/>
          <w:szCs w:val="22"/>
          <w:lang w:val="de-DE"/>
        </w:rPr>
      </w:pPr>
      <w:sdt>
        <w:sdtPr>
          <w:rPr>
            <w:rFonts w:asciiTheme="minorHAnsi" w:hAnsiTheme="minorHAnsi" w:cstheme="minorHAnsi"/>
            <w:b/>
            <w:bCs/>
            <w:color w:val="00B050"/>
            <w:sz w:val="24"/>
            <w:szCs w:val="24"/>
          </w:rPr>
          <w:id w:val="173681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EDD">
            <w:rPr>
              <w:rFonts w:ascii="MS Gothic" w:eastAsia="MS Gothic" w:hAnsi="MS Gothic" w:cstheme="minorHAnsi" w:hint="eastAsia"/>
              <w:b/>
              <w:bCs/>
              <w:color w:val="00B050"/>
              <w:sz w:val="24"/>
              <w:szCs w:val="24"/>
            </w:rPr>
            <w:t>☐</w:t>
          </w:r>
        </w:sdtContent>
      </w:sdt>
      <w:r w:rsidR="00267EDD" w:rsidRPr="00C70B93">
        <w:rPr>
          <w:rFonts w:asciiTheme="minorHAnsi" w:hAnsiTheme="minorHAnsi" w:cstheme="minorHAnsi"/>
          <w:szCs w:val="22"/>
          <w:lang w:val="de-DE"/>
        </w:rPr>
        <w:t xml:space="preserve"> </w:t>
      </w:r>
      <w:r w:rsidR="000629BA" w:rsidRPr="00C70B93">
        <w:rPr>
          <w:rFonts w:asciiTheme="minorHAnsi" w:hAnsiTheme="minorHAnsi" w:cstheme="minorHAnsi"/>
          <w:szCs w:val="22"/>
          <w:lang w:val="de-DE"/>
        </w:rPr>
        <w:t>Objekt aus organischen Materialien: Es ist nicht auszuschließen, dass durch frühere Biozid-behandlungen oder herstellungsbedingt eine Belastung mit gesundheitsgefährdenden CMR-Stoffen (</w:t>
      </w:r>
      <w:proofErr w:type="spellStart"/>
      <w:r w:rsidR="000629BA" w:rsidRPr="00C70B93">
        <w:rPr>
          <w:rFonts w:asciiTheme="minorHAnsi" w:hAnsiTheme="minorHAnsi" w:cstheme="minorHAnsi"/>
          <w:szCs w:val="22"/>
          <w:lang w:val="de-DE"/>
        </w:rPr>
        <w:t>carzinogen</w:t>
      </w:r>
      <w:proofErr w:type="spellEnd"/>
      <w:r w:rsidR="000629BA" w:rsidRPr="00C70B93">
        <w:rPr>
          <w:rFonts w:asciiTheme="minorHAnsi" w:hAnsiTheme="minorHAnsi" w:cstheme="minorHAnsi"/>
          <w:szCs w:val="22"/>
          <w:lang w:val="de-DE"/>
        </w:rPr>
        <w:t>, mutagen, reproduktionstoxisch) besteht.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7955"/>
      </w:tblGrid>
      <w:tr w:rsidR="001408CB" w:rsidRPr="00C70B93" w14:paraId="1664CC83" w14:textId="77777777" w:rsidTr="000C71D8">
        <w:trPr>
          <w:cantSplit/>
          <w:trHeight w:hRule="exact" w:val="812"/>
        </w:trPr>
        <w:tc>
          <w:tcPr>
            <w:tcW w:w="1613" w:type="dxa"/>
            <w:tcBorders>
              <w:top w:val="nil"/>
              <w:left w:val="nil"/>
              <w:right w:val="nil"/>
            </w:tcBorders>
            <w:vAlign w:val="center"/>
          </w:tcPr>
          <w:p w14:paraId="7193005A" w14:textId="77777777" w:rsidR="001408CB" w:rsidRPr="00C70B93" w:rsidRDefault="001408CB">
            <w:pPr>
              <w:rPr>
                <w:rFonts w:asciiTheme="minorHAnsi" w:hAnsiTheme="minorHAnsi" w:cstheme="minorHAnsi"/>
                <w:sz w:val="24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20"/>
                <w:lang w:val="de-DE"/>
              </w:rPr>
              <w:t>Protokoll erstellt</w:t>
            </w:r>
            <w:r w:rsidRPr="00C70B93">
              <w:rPr>
                <w:rFonts w:asciiTheme="minorHAnsi" w:hAnsiTheme="minorHAnsi" w:cstheme="minorHAnsi"/>
                <w:lang w:val="de-DE"/>
              </w:rPr>
              <w:t>:</w:t>
            </w:r>
          </w:p>
        </w:tc>
        <w:tc>
          <w:tcPr>
            <w:tcW w:w="79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F8181FE" w14:textId="77777777" w:rsidR="001408CB" w:rsidRPr="00C70B93" w:rsidRDefault="008B4BE9">
            <w:pPr>
              <w:rPr>
                <w:rFonts w:asciiTheme="minorHAnsi" w:hAnsiTheme="minorHAnsi" w:cstheme="minorHAnsi"/>
                <w:sz w:val="24"/>
                <w:lang w:val="de-DE"/>
              </w:rPr>
            </w:pP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</w:tr>
      <w:tr w:rsidR="001408CB" w:rsidRPr="00C70B93" w14:paraId="681155C3" w14:textId="77777777" w:rsidTr="000C71D8">
        <w:trPr>
          <w:cantSplit/>
          <w:trHeight w:hRule="exact" w:val="284"/>
        </w:trPr>
        <w:tc>
          <w:tcPr>
            <w:tcW w:w="1613" w:type="dxa"/>
            <w:tcBorders>
              <w:left w:val="nil"/>
              <w:bottom w:val="nil"/>
            </w:tcBorders>
          </w:tcPr>
          <w:p w14:paraId="34066BE6" w14:textId="77777777" w:rsidR="001408CB" w:rsidRPr="00C70B93" w:rsidRDefault="001408CB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7955" w:type="dxa"/>
            <w:tcBorders>
              <w:top w:val="dotted" w:sz="4" w:space="0" w:color="auto"/>
              <w:bottom w:val="nil"/>
              <w:right w:val="nil"/>
            </w:tcBorders>
          </w:tcPr>
          <w:p w14:paraId="756613C5" w14:textId="77777777" w:rsidR="001408CB" w:rsidRPr="00C70B93" w:rsidRDefault="001408CB">
            <w:pPr>
              <w:rPr>
                <w:rFonts w:asciiTheme="minorHAnsi" w:hAnsiTheme="minorHAnsi" w:cstheme="minorHAnsi"/>
                <w:sz w:val="24"/>
                <w:lang w:val="de-DE"/>
              </w:rPr>
            </w:pPr>
            <w:r w:rsidRPr="00C70B93">
              <w:rPr>
                <w:rFonts w:asciiTheme="minorHAnsi" w:hAnsiTheme="minorHAnsi" w:cstheme="minorHAnsi"/>
                <w:vertAlign w:val="subscript"/>
                <w:lang w:val="de-DE"/>
              </w:rPr>
              <w:t>(Datum/Unterschrift)</w:t>
            </w:r>
          </w:p>
        </w:tc>
      </w:tr>
    </w:tbl>
    <w:p w14:paraId="7C141AF0" w14:textId="77777777" w:rsidR="000C71D8" w:rsidRPr="00C70B93" w:rsidRDefault="000C71D8">
      <w:pPr>
        <w:rPr>
          <w:rFonts w:asciiTheme="minorHAnsi" w:hAnsiTheme="minorHAnsi" w:cstheme="minorHAnsi"/>
        </w:rPr>
      </w:pPr>
      <w:r w:rsidRPr="00C70B93">
        <w:rPr>
          <w:rFonts w:asciiTheme="minorHAnsi" w:hAnsiTheme="minorHAnsi" w:cstheme="minorHAnsi"/>
          <w:b/>
        </w:rPr>
        <w:br w:type="page"/>
      </w:r>
    </w:p>
    <w:tbl>
      <w:tblPr>
        <w:tblW w:w="9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1719"/>
        <w:gridCol w:w="2243"/>
        <w:gridCol w:w="4480"/>
      </w:tblGrid>
      <w:tr w:rsidR="00FC3863" w:rsidRPr="00C70B93" w14:paraId="68F5E878" w14:textId="77777777" w:rsidTr="000C71D8">
        <w:tc>
          <w:tcPr>
            <w:tcW w:w="1055" w:type="dxa"/>
          </w:tcPr>
          <w:p w14:paraId="2A5A681E" w14:textId="77777777" w:rsidR="00FC3863" w:rsidRPr="00C70B93" w:rsidRDefault="001408CB" w:rsidP="00F13473">
            <w:pPr>
              <w:pStyle w:val="berschrift3"/>
              <w:rPr>
                <w:rFonts w:asciiTheme="minorHAnsi" w:hAnsiTheme="minorHAnsi" w:cstheme="minorHAnsi"/>
                <w:b w:val="0"/>
                <w:sz w:val="20"/>
              </w:rPr>
            </w:pPr>
            <w:r w:rsidRPr="00C70B93">
              <w:rPr>
                <w:rFonts w:asciiTheme="minorHAnsi" w:hAnsiTheme="minorHAnsi" w:cstheme="minorHAnsi"/>
              </w:rPr>
              <w:lastRenderedPageBreak/>
              <w:br w:type="column"/>
            </w:r>
            <w:r w:rsidR="00FC3863" w:rsidRPr="00C70B93">
              <w:rPr>
                <w:rFonts w:asciiTheme="minorHAnsi" w:hAnsiTheme="minorHAnsi" w:cstheme="minorHAnsi"/>
              </w:rPr>
              <w:t xml:space="preserve">Inv.-Nr.: </w:t>
            </w:r>
            <w:r w:rsidR="00FC3863" w:rsidRPr="00C70B93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1719" w:type="dxa"/>
          </w:tcPr>
          <w:p w14:paraId="69591559" w14:textId="77777777" w:rsidR="00FC3863" w:rsidRPr="00C70B93" w:rsidRDefault="008B4BE9" w:rsidP="00A017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="000C71D8" w:rsidRPr="00C70B93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tc>
        <w:tc>
          <w:tcPr>
            <w:tcW w:w="2243" w:type="dxa"/>
          </w:tcPr>
          <w:p w14:paraId="1994D7FE" w14:textId="77777777" w:rsidR="00FC3863" w:rsidRPr="00C70B93" w:rsidRDefault="00FC3863" w:rsidP="00F13473">
            <w:pPr>
              <w:pStyle w:val="berschrift3"/>
              <w:rPr>
                <w:rFonts w:asciiTheme="minorHAnsi" w:hAnsiTheme="minorHAnsi" w:cstheme="minorHAnsi"/>
              </w:rPr>
            </w:pPr>
            <w:r w:rsidRPr="00C70B93">
              <w:rPr>
                <w:rFonts w:asciiTheme="minorHAnsi" w:hAnsiTheme="minorHAnsi" w:cstheme="minorHAnsi"/>
              </w:rPr>
              <w:t>Objektbezeichnung:</w:t>
            </w:r>
          </w:p>
        </w:tc>
        <w:tc>
          <w:tcPr>
            <w:tcW w:w="4480" w:type="dxa"/>
          </w:tcPr>
          <w:p w14:paraId="7E2EEAE2" w14:textId="77777777" w:rsidR="00FC3863" w:rsidRPr="00C70B93" w:rsidRDefault="00FC3863" w:rsidP="00A017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</w:tc>
      </w:tr>
    </w:tbl>
    <w:p w14:paraId="3CE433E9" w14:textId="77777777" w:rsidR="00FC3863" w:rsidRPr="00C70B93" w:rsidRDefault="00FC3863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16"/>
          <w:lang w:val="de-DE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2"/>
      </w:tblGrid>
      <w:tr w:rsidR="001408CB" w:rsidRPr="00C70B93" w14:paraId="69FFB339" w14:textId="77777777">
        <w:trPr>
          <w:trHeight w:val="10206"/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85633" w14:textId="77777777" w:rsidR="001408CB" w:rsidRPr="00C70B93" w:rsidRDefault="00122294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r w:rsidR="002077C2" w:rsidRPr="00C70B93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2077C2" w:rsidRPr="00C70B93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7C2" w:rsidRPr="00C70B93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="002077C2" w:rsidRPr="00C70B93">
              <w:rPr>
                <w:rFonts w:asciiTheme="minorHAnsi" w:hAnsiTheme="minorHAnsi" w:cstheme="minorHAnsi"/>
                <w:bCs/>
                <w:szCs w:val="24"/>
              </w:rPr>
            </w:r>
            <w:r w:rsidR="002077C2" w:rsidRPr="00C70B93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="002077C2"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="002077C2"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="002077C2"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="002077C2"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="002077C2"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="002077C2" w:rsidRPr="00C70B93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</w:tr>
    </w:tbl>
    <w:p w14:paraId="118B839A" w14:textId="77777777" w:rsidR="001408CB" w:rsidRPr="00C70B93" w:rsidRDefault="001408CB">
      <w:pPr>
        <w:rPr>
          <w:rFonts w:asciiTheme="minorHAnsi" w:hAnsiTheme="minorHAnsi" w:cstheme="minorHAnsi"/>
        </w:rPr>
      </w:pPr>
    </w:p>
    <w:p w14:paraId="30446205" w14:textId="77777777" w:rsidR="001408CB" w:rsidRPr="00C70B93" w:rsidRDefault="001408CB">
      <w:pPr>
        <w:pStyle w:val="berschrift3"/>
        <w:rPr>
          <w:rFonts w:asciiTheme="minorHAnsi" w:hAnsiTheme="minorHAnsi" w:cstheme="minorHAnsi"/>
        </w:rPr>
      </w:pPr>
      <w:r w:rsidRPr="00C70B93">
        <w:rPr>
          <w:rFonts w:asciiTheme="minorHAnsi" w:hAnsiTheme="minorHAnsi" w:cstheme="minorHAnsi"/>
        </w:rPr>
        <w:t>Legende Schadenskartierung/key of damage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8"/>
        <w:gridCol w:w="697"/>
        <w:gridCol w:w="3969"/>
      </w:tblGrid>
      <w:tr w:rsidR="001408CB" w:rsidRPr="00C70B93" w14:paraId="329A7D72" w14:textId="77777777">
        <w:tc>
          <w:tcPr>
            <w:tcW w:w="4448" w:type="dxa"/>
          </w:tcPr>
          <w:p w14:paraId="4A7120B3" w14:textId="77777777" w:rsidR="001408CB" w:rsidRPr="00C70B93" w:rsidRDefault="001408CB">
            <w:pPr>
              <w:ind w:left="214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1. Riss – </w:t>
            </w:r>
            <w:r w:rsidRPr="00C70B93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tear/crack</w:t>
            </w:r>
          </w:p>
        </w:tc>
        <w:tc>
          <w:tcPr>
            <w:tcW w:w="4666" w:type="dxa"/>
            <w:gridSpan w:val="2"/>
          </w:tcPr>
          <w:p w14:paraId="7100466B" w14:textId="77777777" w:rsidR="001408CB" w:rsidRPr="00C70B93" w:rsidRDefault="001408CB">
            <w:pPr>
              <w:ind w:left="302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9. Ergänzung – </w:t>
            </w:r>
            <w:r w:rsidRPr="00C70B93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not original component</w:t>
            </w:r>
          </w:p>
        </w:tc>
      </w:tr>
      <w:tr w:rsidR="001408CB" w:rsidRPr="00C70B93" w14:paraId="2138085C" w14:textId="77777777">
        <w:tc>
          <w:tcPr>
            <w:tcW w:w="4448" w:type="dxa"/>
          </w:tcPr>
          <w:p w14:paraId="6BCB3A94" w14:textId="77777777" w:rsidR="001408CB" w:rsidRPr="00C70B93" w:rsidRDefault="001408CB">
            <w:pPr>
              <w:ind w:left="214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2. Kittung – </w:t>
            </w:r>
            <w:r w:rsidRPr="00C70B93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fill</w:t>
            </w:r>
          </w:p>
        </w:tc>
        <w:tc>
          <w:tcPr>
            <w:tcW w:w="4666" w:type="dxa"/>
            <w:gridSpan w:val="2"/>
          </w:tcPr>
          <w:p w14:paraId="6E933A7F" w14:textId="77777777" w:rsidR="001408CB" w:rsidRPr="00C70B93" w:rsidRDefault="001408CB">
            <w:pPr>
              <w:ind w:left="302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10. Insektenbefall – </w:t>
            </w:r>
            <w:r w:rsidRPr="00C70B93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insect infestation</w:t>
            </w:r>
          </w:p>
        </w:tc>
      </w:tr>
      <w:tr w:rsidR="001408CB" w:rsidRPr="00C70B93" w14:paraId="7149F0AC" w14:textId="77777777">
        <w:tc>
          <w:tcPr>
            <w:tcW w:w="4448" w:type="dxa"/>
          </w:tcPr>
          <w:p w14:paraId="7DA56C63" w14:textId="77777777" w:rsidR="001408CB" w:rsidRPr="00C70B93" w:rsidRDefault="001408CB">
            <w:pPr>
              <w:ind w:left="214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3. Retusche – </w:t>
            </w:r>
            <w:r w:rsidRPr="00C70B93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retouching</w:t>
            </w:r>
          </w:p>
        </w:tc>
        <w:tc>
          <w:tcPr>
            <w:tcW w:w="4666" w:type="dxa"/>
            <w:gridSpan w:val="2"/>
          </w:tcPr>
          <w:p w14:paraId="4E3C104B" w14:textId="77777777" w:rsidR="001408CB" w:rsidRPr="00C70B93" w:rsidRDefault="001408CB">
            <w:pPr>
              <w:ind w:left="302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11. Deformation – </w:t>
            </w:r>
            <w:r w:rsidRPr="00C70B93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deformation</w:t>
            </w:r>
          </w:p>
        </w:tc>
      </w:tr>
      <w:tr w:rsidR="001408CB" w:rsidRPr="00C70B93" w14:paraId="6E77C8B9" w14:textId="77777777">
        <w:tc>
          <w:tcPr>
            <w:tcW w:w="4448" w:type="dxa"/>
          </w:tcPr>
          <w:p w14:paraId="3CA2F81C" w14:textId="77777777" w:rsidR="001408CB" w:rsidRPr="00C70B93" w:rsidRDefault="001408CB">
            <w:pPr>
              <w:ind w:left="214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4. Korrosion – </w:t>
            </w:r>
            <w:r w:rsidRPr="00C70B93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corrosion</w:t>
            </w:r>
          </w:p>
        </w:tc>
        <w:tc>
          <w:tcPr>
            <w:tcW w:w="4666" w:type="dxa"/>
            <w:gridSpan w:val="2"/>
          </w:tcPr>
          <w:p w14:paraId="53152D4D" w14:textId="77777777" w:rsidR="001408CB" w:rsidRPr="00C70B93" w:rsidRDefault="001408CB">
            <w:pPr>
              <w:ind w:left="302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12. Gelockerte Konstruktion – </w:t>
            </w:r>
            <w:r w:rsidRPr="00C70B93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loose component</w:t>
            </w:r>
          </w:p>
        </w:tc>
      </w:tr>
      <w:tr w:rsidR="001408CB" w:rsidRPr="00C70B93" w14:paraId="75DF1BC5" w14:textId="77777777">
        <w:tc>
          <w:tcPr>
            <w:tcW w:w="4448" w:type="dxa"/>
          </w:tcPr>
          <w:p w14:paraId="045C54AD" w14:textId="77777777" w:rsidR="001408CB" w:rsidRPr="00C70B93" w:rsidRDefault="001408CB">
            <w:pPr>
              <w:ind w:left="214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5. Verschmutzung - </w:t>
            </w:r>
            <w:r w:rsidRPr="00C70B93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dirt</w:t>
            </w:r>
          </w:p>
        </w:tc>
        <w:tc>
          <w:tcPr>
            <w:tcW w:w="4666" w:type="dxa"/>
            <w:gridSpan w:val="2"/>
          </w:tcPr>
          <w:p w14:paraId="652920E0" w14:textId="77777777" w:rsidR="001408CB" w:rsidRPr="00C70B93" w:rsidRDefault="001408CB">
            <w:pPr>
              <w:ind w:left="302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13. Lichtschaden – </w:t>
            </w:r>
            <w:r w:rsidRPr="00C70B93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light damage</w:t>
            </w:r>
          </w:p>
        </w:tc>
      </w:tr>
      <w:tr w:rsidR="001408CB" w:rsidRPr="00C70B93" w14:paraId="0F84885C" w14:textId="77777777">
        <w:tc>
          <w:tcPr>
            <w:tcW w:w="4448" w:type="dxa"/>
          </w:tcPr>
          <w:p w14:paraId="0B395213" w14:textId="77777777" w:rsidR="001408CB" w:rsidRPr="00C70B93" w:rsidRDefault="001408CB">
            <w:pPr>
              <w:ind w:left="214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6. Kratzer – </w:t>
            </w:r>
            <w:r w:rsidRPr="00C70B93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scratch</w:t>
            </w:r>
          </w:p>
        </w:tc>
        <w:tc>
          <w:tcPr>
            <w:tcW w:w="4666" w:type="dxa"/>
            <w:gridSpan w:val="2"/>
          </w:tcPr>
          <w:p w14:paraId="310E5FF8" w14:textId="77777777" w:rsidR="001408CB" w:rsidRPr="00C70B93" w:rsidRDefault="001408CB">
            <w:pPr>
              <w:ind w:left="302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14. Schimmel – </w:t>
            </w:r>
            <w:r w:rsidRPr="00C70B93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mould</w:t>
            </w:r>
          </w:p>
        </w:tc>
      </w:tr>
      <w:tr w:rsidR="001408CB" w:rsidRPr="00C70B93" w14:paraId="59209CD4" w14:textId="77777777">
        <w:tc>
          <w:tcPr>
            <w:tcW w:w="4448" w:type="dxa"/>
          </w:tcPr>
          <w:p w14:paraId="6A6FEE09" w14:textId="77777777" w:rsidR="001408CB" w:rsidRPr="00C70B93" w:rsidRDefault="001408CB">
            <w:pPr>
              <w:ind w:left="214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7. Druckstelle – </w:t>
            </w:r>
            <w:r w:rsidRPr="00C70B93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indentation</w:t>
            </w:r>
          </w:p>
        </w:tc>
        <w:tc>
          <w:tcPr>
            <w:tcW w:w="697" w:type="dxa"/>
            <w:vAlign w:val="bottom"/>
          </w:tcPr>
          <w:p w14:paraId="630BCD72" w14:textId="77777777" w:rsidR="001408CB" w:rsidRPr="00C70B93" w:rsidRDefault="001408CB">
            <w:pPr>
              <w:ind w:left="302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15.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14:paraId="56D58A1F" w14:textId="77777777" w:rsidR="001408CB" w:rsidRPr="00C70B93" w:rsidRDefault="001408CB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1408CB" w:rsidRPr="00C70B93" w14:paraId="2B3956E5" w14:textId="77777777">
        <w:tc>
          <w:tcPr>
            <w:tcW w:w="4448" w:type="dxa"/>
          </w:tcPr>
          <w:p w14:paraId="532D5B7D" w14:textId="77777777" w:rsidR="001408CB" w:rsidRPr="00C70B93" w:rsidRDefault="001408CB">
            <w:pPr>
              <w:ind w:left="214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8. Fehlstelle – </w:t>
            </w:r>
            <w:proofErr w:type="spellStart"/>
            <w:r w:rsidRPr="00C70B93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loss</w:t>
            </w:r>
            <w:proofErr w:type="spellEnd"/>
            <w:r w:rsidRPr="00C70B9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:</w:t>
            </w:r>
            <w:r w:rsidR="000C71D8" w:rsidRPr="00C70B9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 w:rsidRPr="00C70B9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Fassung/Lack/Material</w:t>
            </w:r>
          </w:p>
        </w:tc>
        <w:tc>
          <w:tcPr>
            <w:tcW w:w="692" w:type="dxa"/>
            <w:vAlign w:val="bottom"/>
          </w:tcPr>
          <w:p w14:paraId="0E1BA886" w14:textId="77777777" w:rsidR="001408CB" w:rsidRPr="00C70B93" w:rsidRDefault="001408CB">
            <w:pPr>
              <w:ind w:left="302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16.</w:t>
            </w:r>
          </w:p>
        </w:tc>
        <w:tc>
          <w:tcPr>
            <w:tcW w:w="23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1CD58D" w14:textId="77777777" w:rsidR="001408CB" w:rsidRPr="00C70B93" w:rsidRDefault="001408CB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</w:tbl>
    <w:p w14:paraId="51C74C68" w14:textId="77777777" w:rsidR="001408CB" w:rsidRPr="00C70B93" w:rsidRDefault="001408CB">
      <w:pPr>
        <w:spacing w:line="360" w:lineRule="auto"/>
        <w:rPr>
          <w:rFonts w:asciiTheme="minorHAnsi" w:hAnsiTheme="minorHAnsi" w:cstheme="minorHAnsi"/>
          <w:sz w:val="16"/>
          <w:lang w:val="de-DE"/>
        </w:rPr>
      </w:pPr>
      <w:r w:rsidRPr="00C70B93">
        <w:rPr>
          <w:rFonts w:asciiTheme="minorHAnsi" w:hAnsiTheme="minorHAnsi" w:cstheme="minorHAnsi"/>
          <w:lang w:val="de-DE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"/>
        <w:gridCol w:w="1736"/>
        <w:gridCol w:w="2065"/>
        <w:gridCol w:w="4503"/>
      </w:tblGrid>
      <w:tr w:rsidR="00FC3863" w:rsidRPr="00C70B93" w14:paraId="66F23B26" w14:textId="77777777" w:rsidTr="00F13473">
        <w:tc>
          <w:tcPr>
            <w:tcW w:w="1063" w:type="dxa"/>
          </w:tcPr>
          <w:p w14:paraId="65CB1AFB" w14:textId="77777777" w:rsidR="00FC3863" w:rsidRPr="00C70B93" w:rsidRDefault="00FC3863" w:rsidP="00F13473">
            <w:pPr>
              <w:pStyle w:val="berschrift3"/>
              <w:rPr>
                <w:rFonts w:asciiTheme="minorHAnsi" w:hAnsiTheme="minorHAnsi" w:cstheme="minorHAnsi"/>
                <w:b w:val="0"/>
                <w:sz w:val="20"/>
              </w:rPr>
            </w:pPr>
            <w:r w:rsidRPr="00C70B93">
              <w:rPr>
                <w:rFonts w:asciiTheme="minorHAnsi" w:hAnsiTheme="minorHAnsi" w:cstheme="minorHAnsi"/>
              </w:rPr>
              <w:lastRenderedPageBreak/>
              <w:t xml:space="preserve">Inv.-Nr.: </w:t>
            </w:r>
            <w:r w:rsidRPr="00C70B93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1760" w:type="dxa"/>
          </w:tcPr>
          <w:p w14:paraId="3BD6E9EC" w14:textId="77777777" w:rsidR="00FC3863" w:rsidRPr="00C70B93" w:rsidRDefault="000C71D8" w:rsidP="00A017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tc>
        <w:tc>
          <w:tcPr>
            <w:tcW w:w="2067" w:type="dxa"/>
          </w:tcPr>
          <w:p w14:paraId="3ED8DB4D" w14:textId="77777777" w:rsidR="00FC3863" w:rsidRPr="00C70B93" w:rsidRDefault="00FC3863" w:rsidP="00F13473">
            <w:pPr>
              <w:pStyle w:val="berschrift3"/>
              <w:rPr>
                <w:rFonts w:asciiTheme="minorHAnsi" w:hAnsiTheme="minorHAnsi" w:cstheme="minorHAnsi"/>
              </w:rPr>
            </w:pPr>
            <w:r w:rsidRPr="00C70B93">
              <w:rPr>
                <w:rFonts w:asciiTheme="minorHAnsi" w:hAnsiTheme="minorHAnsi" w:cstheme="minorHAnsi"/>
              </w:rPr>
              <w:t>Objektbezeichnung:</w:t>
            </w:r>
          </w:p>
        </w:tc>
        <w:tc>
          <w:tcPr>
            <w:tcW w:w="4605" w:type="dxa"/>
          </w:tcPr>
          <w:p w14:paraId="2061E746" w14:textId="77777777" w:rsidR="00FC3863" w:rsidRPr="00C70B93" w:rsidRDefault="00FC3863" w:rsidP="00A017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</w:tc>
      </w:tr>
      <w:tr w:rsidR="000C71D8" w:rsidRPr="00C70B93" w14:paraId="22CDFA8E" w14:textId="77777777" w:rsidTr="00F13473">
        <w:tc>
          <w:tcPr>
            <w:tcW w:w="1063" w:type="dxa"/>
          </w:tcPr>
          <w:p w14:paraId="75D40F05" w14:textId="77777777" w:rsidR="000C71D8" w:rsidRPr="00C70B93" w:rsidRDefault="000C71D8" w:rsidP="00F13473">
            <w:pPr>
              <w:pStyle w:val="berschrift3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</w:tcPr>
          <w:p w14:paraId="63513A6F" w14:textId="77777777" w:rsidR="000C71D8" w:rsidRPr="00C70B93" w:rsidRDefault="000C71D8" w:rsidP="00A01706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067" w:type="dxa"/>
          </w:tcPr>
          <w:p w14:paraId="3E3BABD6" w14:textId="77777777" w:rsidR="000C71D8" w:rsidRPr="00C70B93" w:rsidRDefault="000C71D8" w:rsidP="00F13473">
            <w:pPr>
              <w:pStyle w:val="berschrift3"/>
              <w:rPr>
                <w:rFonts w:asciiTheme="minorHAnsi" w:hAnsiTheme="minorHAnsi" w:cstheme="minorHAnsi"/>
              </w:rPr>
            </w:pPr>
          </w:p>
        </w:tc>
        <w:tc>
          <w:tcPr>
            <w:tcW w:w="4605" w:type="dxa"/>
          </w:tcPr>
          <w:p w14:paraId="123BFFB8" w14:textId="77777777" w:rsidR="000C71D8" w:rsidRPr="00C70B93" w:rsidRDefault="000C71D8" w:rsidP="00A017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</w:tc>
      </w:tr>
    </w:tbl>
    <w:p w14:paraId="5311E2B7" w14:textId="77777777" w:rsidR="00FC3863" w:rsidRPr="00C70B93" w:rsidRDefault="00FC3863">
      <w:pPr>
        <w:pStyle w:val="berschrift3"/>
        <w:rPr>
          <w:rFonts w:asciiTheme="minorHAnsi" w:hAnsiTheme="minorHAnsi" w:cstheme="minorHAnsi"/>
        </w:rPr>
      </w:pPr>
    </w:p>
    <w:p w14:paraId="70336B1B" w14:textId="77777777" w:rsidR="001408CB" w:rsidRPr="00C70B93" w:rsidRDefault="001408CB">
      <w:pPr>
        <w:pStyle w:val="berschrift3"/>
        <w:rPr>
          <w:rFonts w:asciiTheme="minorHAnsi" w:hAnsiTheme="minorHAnsi" w:cstheme="minorHAnsi"/>
        </w:rPr>
      </w:pPr>
      <w:r w:rsidRPr="00C70B93">
        <w:rPr>
          <w:rFonts w:asciiTheme="minorHAnsi" w:hAnsiTheme="minorHAnsi" w:cstheme="minorHAnsi"/>
        </w:rPr>
        <w:t>Klima und Beleuchtung am Ausstellungsort: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1665"/>
        <w:gridCol w:w="1271"/>
        <w:gridCol w:w="1529"/>
        <w:gridCol w:w="1273"/>
        <w:gridCol w:w="2005"/>
      </w:tblGrid>
      <w:tr w:rsidR="001408CB" w:rsidRPr="00C70B93" w14:paraId="041F043F" w14:textId="77777777">
        <w:trPr>
          <w:trHeight w:val="170"/>
        </w:trPr>
        <w:tc>
          <w:tcPr>
            <w:tcW w:w="1630" w:type="dxa"/>
            <w:vAlign w:val="center"/>
          </w:tcPr>
          <w:p w14:paraId="7FA0E8D6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20"/>
                <w:lang w:val="de-DE"/>
              </w:rPr>
              <w:t>Gemessen am</w:t>
            </w:r>
          </w:p>
        </w:tc>
        <w:tc>
          <w:tcPr>
            <w:tcW w:w="1701" w:type="dxa"/>
            <w:tcBorders>
              <w:bottom w:val="dotted" w:sz="6" w:space="0" w:color="auto"/>
            </w:tcBorders>
            <w:vAlign w:val="center"/>
          </w:tcPr>
          <w:p w14:paraId="5B1147A9" w14:textId="77777777" w:rsidR="001408CB" w:rsidRPr="00C70B93" w:rsidRDefault="008B4BE9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0F70A37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bCs/>
                <w:sz w:val="20"/>
                <w:lang w:val="de-DE"/>
              </w:rPr>
              <w:t>um</w:t>
            </w:r>
          </w:p>
        </w:tc>
        <w:tc>
          <w:tcPr>
            <w:tcW w:w="1560" w:type="dxa"/>
            <w:tcBorders>
              <w:bottom w:val="dotted" w:sz="6" w:space="0" w:color="auto"/>
            </w:tcBorders>
            <w:vAlign w:val="center"/>
          </w:tcPr>
          <w:p w14:paraId="604FC86E" w14:textId="77777777" w:rsidR="001408CB" w:rsidRPr="00C70B93" w:rsidRDefault="008B4BE9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FC905BD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bCs/>
                <w:sz w:val="20"/>
                <w:lang w:val="de-DE"/>
              </w:rPr>
              <w:t>Uhr.</w:t>
            </w:r>
          </w:p>
        </w:tc>
        <w:tc>
          <w:tcPr>
            <w:tcW w:w="2054" w:type="dxa"/>
            <w:tcBorders>
              <w:bottom w:val="dotted" w:sz="6" w:space="0" w:color="auto"/>
            </w:tcBorders>
            <w:vAlign w:val="center"/>
          </w:tcPr>
          <w:p w14:paraId="0DEE2570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</w:p>
        </w:tc>
      </w:tr>
      <w:tr w:rsidR="001408CB" w:rsidRPr="00C70B93" w14:paraId="47CC0E0F" w14:textId="77777777">
        <w:trPr>
          <w:trHeight w:hRule="exact" w:val="113"/>
        </w:trPr>
        <w:tc>
          <w:tcPr>
            <w:tcW w:w="1630" w:type="dxa"/>
            <w:vAlign w:val="center"/>
          </w:tcPr>
          <w:p w14:paraId="34F28E19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sz w:val="20"/>
                <w:lang w:val="de-DE"/>
              </w:rPr>
            </w:pPr>
          </w:p>
        </w:tc>
        <w:tc>
          <w:tcPr>
            <w:tcW w:w="1701" w:type="dxa"/>
            <w:vAlign w:val="center"/>
          </w:tcPr>
          <w:p w14:paraId="58422B2C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7D7F2BDE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12C2F1A4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</w:p>
        </w:tc>
        <w:tc>
          <w:tcPr>
            <w:tcW w:w="1275" w:type="dxa"/>
            <w:vAlign w:val="center"/>
          </w:tcPr>
          <w:p w14:paraId="5BBCDC25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</w:p>
        </w:tc>
        <w:tc>
          <w:tcPr>
            <w:tcW w:w="2054" w:type="dxa"/>
            <w:vAlign w:val="center"/>
          </w:tcPr>
          <w:p w14:paraId="775660CA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</w:p>
        </w:tc>
      </w:tr>
      <w:tr w:rsidR="001408CB" w:rsidRPr="00C70B93" w14:paraId="78233302" w14:textId="77777777">
        <w:trPr>
          <w:trHeight w:val="170"/>
        </w:trPr>
        <w:tc>
          <w:tcPr>
            <w:tcW w:w="1630" w:type="dxa"/>
            <w:vAlign w:val="center"/>
          </w:tcPr>
          <w:p w14:paraId="7A4425D8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20"/>
                <w:lang w:val="de-DE"/>
              </w:rPr>
              <w:t>Rel. Luftfeuchte:</w:t>
            </w:r>
          </w:p>
        </w:tc>
        <w:tc>
          <w:tcPr>
            <w:tcW w:w="1701" w:type="dxa"/>
            <w:tcBorders>
              <w:bottom w:val="dotted" w:sz="6" w:space="0" w:color="auto"/>
            </w:tcBorders>
            <w:vAlign w:val="center"/>
          </w:tcPr>
          <w:p w14:paraId="236CCBDA" w14:textId="77777777" w:rsidR="001408CB" w:rsidRPr="00C70B93" w:rsidRDefault="008B4BE9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FD531C1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bCs/>
                <w:sz w:val="20"/>
                <w:lang w:val="de-DE"/>
              </w:rPr>
              <w:t>Temperatur:</w:t>
            </w:r>
          </w:p>
        </w:tc>
        <w:tc>
          <w:tcPr>
            <w:tcW w:w="1560" w:type="dxa"/>
            <w:tcBorders>
              <w:bottom w:val="dotted" w:sz="6" w:space="0" w:color="auto"/>
            </w:tcBorders>
            <w:vAlign w:val="center"/>
          </w:tcPr>
          <w:p w14:paraId="50E27E7F" w14:textId="77777777" w:rsidR="001408CB" w:rsidRPr="00C70B93" w:rsidRDefault="008B4BE9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C1BAF9F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bCs/>
                <w:sz w:val="20"/>
                <w:lang w:val="de-DE"/>
              </w:rPr>
              <w:t>Beleuchtung:</w:t>
            </w:r>
          </w:p>
        </w:tc>
        <w:tc>
          <w:tcPr>
            <w:tcW w:w="2054" w:type="dxa"/>
            <w:tcBorders>
              <w:bottom w:val="dotted" w:sz="6" w:space="0" w:color="auto"/>
            </w:tcBorders>
            <w:vAlign w:val="center"/>
          </w:tcPr>
          <w:p w14:paraId="6D2D264C" w14:textId="77777777" w:rsidR="001408CB" w:rsidRPr="00C70B93" w:rsidRDefault="008B4BE9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</w:tr>
      <w:tr w:rsidR="001408CB" w:rsidRPr="00C70B93" w14:paraId="187D9289" w14:textId="77777777">
        <w:trPr>
          <w:cantSplit/>
          <w:trHeight w:val="170"/>
        </w:trPr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14:paraId="7968C83D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sz w:val="12"/>
                <w:lang w:val="de-DE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bottom"/>
          </w:tcPr>
          <w:p w14:paraId="43D6B762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bCs/>
                <w:sz w:val="12"/>
                <w:lang w:val="de-D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1F4601BF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bCs/>
                <w:sz w:val="12"/>
                <w:lang w:val="de-DE"/>
              </w:rPr>
            </w:pPr>
          </w:p>
        </w:tc>
        <w:tc>
          <w:tcPr>
            <w:tcW w:w="2054" w:type="dxa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14:paraId="5BBDB961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bCs/>
                <w:sz w:val="12"/>
                <w:lang w:val="de-DE"/>
              </w:rPr>
            </w:pPr>
          </w:p>
        </w:tc>
      </w:tr>
    </w:tbl>
    <w:p w14:paraId="246B5282" w14:textId="77777777" w:rsidR="001408CB" w:rsidRPr="00C70B93" w:rsidRDefault="001408CB">
      <w:pPr>
        <w:spacing w:line="360" w:lineRule="auto"/>
        <w:rPr>
          <w:rFonts w:asciiTheme="minorHAnsi" w:hAnsiTheme="minorHAnsi" w:cstheme="minorHAnsi"/>
          <w:bCs/>
          <w:sz w:val="20"/>
          <w:lang w:val="de-DE"/>
        </w:rPr>
      </w:pPr>
    </w:p>
    <w:p w14:paraId="44491CAB" w14:textId="77777777" w:rsidR="001408CB" w:rsidRPr="00C70B93" w:rsidRDefault="001408CB">
      <w:pPr>
        <w:pStyle w:val="berschrift3"/>
        <w:rPr>
          <w:rFonts w:asciiTheme="minorHAnsi" w:hAnsiTheme="minorHAnsi" w:cstheme="minorHAnsi"/>
          <w:b w:val="0"/>
        </w:rPr>
      </w:pPr>
      <w:r w:rsidRPr="00C70B93">
        <w:rPr>
          <w:rFonts w:asciiTheme="minorHAnsi" w:hAnsiTheme="minorHAnsi" w:cstheme="minorHAnsi"/>
        </w:rPr>
        <w:t>Zustand bei Eingang am Ausstellungsort: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8684"/>
      </w:tblGrid>
      <w:tr w:rsidR="006E43DC" w:rsidRPr="00C70B93" w14:paraId="49591872" w14:textId="77777777" w:rsidTr="006E43DC">
        <w:tc>
          <w:tcPr>
            <w:tcW w:w="675" w:type="dxa"/>
            <w:vAlign w:val="center"/>
          </w:tcPr>
          <w:p w14:paraId="43DDA4FC" w14:textId="77777777" w:rsidR="006E43DC" w:rsidRPr="00C70B93" w:rsidRDefault="00C9255A" w:rsidP="00C925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25AE9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25AE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8820" w:type="dxa"/>
          </w:tcPr>
          <w:p w14:paraId="290F41B9" w14:textId="77777777" w:rsidR="006E43DC" w:rsidRPr="00C70B93" w:rsidRDefault="006E43DC" w:rsidP="006E43DC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0B93">
              <w:rPr>
                <w:rFonts w:asciiTheme="minorHAnsi" w:hAnsiTheme="minorHAnsi" w:cstheme="minorHAnsi"/>
                <w:sz w:val="20"/>
                <w:lang w:val="de-DE"/>
              </w:rPr>
              <w:t>Siehe Zustandsprotokoll</w:t>
            </w:r>
          </w:p>
        </w:tc>
      </w:tr>
      <w:tr w:rsidR="006E43DC" w:rsidRPr="00C70B93" w14:paraId="0D71DC1E" w14:textId="77777777" w:rsidTr="006E43DC">
        <w:tc>
          <w:tcPr>
            <w:tcW w:w="675" w:type="dxa"/>
            <w:vAlign w:val="center"/>
          </w:tcPr>
          <w:p w14:paraId="7A0B96C4" w14:textId="77777777" w:rsidR="006E43DC" w:rsidRPr="00C70B93" w:rsidRDefault="00C9255A" w:rsidP="00C925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25AE9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25AE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8820" w:type="dxa"/>
          </w:tcPr>
          <w:p w14:paraId="29A3D6BD" w14:textId="77777777" w:rsidR="006E43DC" w:rsidRPr="00C70B93" w:rsidRDefault="006E43DC" w:rsidP="006E43DC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20"/>
                <w:lang w:val="de-DE"/>
              </w:rPr>
              <w:t>Abweichungen vom Zustandsprotokoll</w:t>
            </w:r>
          </w:p>
        </w:tc>
      </w:tr>
    </w:tbl>
    <w:p w14:paraId="64161B00" w14:textId="77777777" w:rsidR="006E43DC" w:rsidRPr="00C70B93" w:rsidRDefault="006E43DC">
      <w:pPr>
        <w:spacing w:line="360" w:lineRule="auto"/>
        <w:rPr>
          <w:rFonts w:asciiTheme="minorHAnsi" w:hAnsiTheme="minorHAnsi" w:cstheme="minorHAnsi"/>
          <w:sz w:val="16"/>
          <w:szCs w:val="16"/>
          <w:lang w:val="de-DE"/>
        </w:rPr>
      </w:pPr>
      <w:bookmarkStart w:id="2" w:name="Kontrollkästchen2"/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8011"/>
      </w:tblGrid>
      <w:tr w:rsidR="001408CB" w:rsidRPr="00C70B93" w14:paraId="070CBA5B" w14:textId="77777777" w:rsidTr="00C70B93">
        <w:trPr>
          <w:trHeight w:val="851"/>
        </w:trPr>
        <w:tc>
          <w:tcPr>
            <w:tcW w:w="1344" w:type="dxa"/>
          </w:tcPr>
          <w:bookmarkEnd w:id="2"/>
          <w:p w14:paraId="3F16C05E" w14:textId="77777777" w:rsidR="001408CB" w:rsidRPr="00C70B93" w:rsidRDefault="001408CB">
            <w:pPr>
              <w:pStyle w:val="berschrift3"/>
              <w:rPr>
                <w:rFonts w:asciiTheme="minorHAnsi" w:hAnsiTheme="minorHAnsi" w:cstheme="minorHAnsi"/>
              </w:rPr>
            </w:pPr>
            <w:r w:rsidRPr="00C70B93">
              <w:rPr>
                <w:rFonts w:asciiTheme="minorHAnsi" w:hAnsiTheme="minorHAnsi" w:cstheme="minorHAnsi"/>
              </w:rPr>
              <w:t>Bemerkung:</w:t>
            </w:r>
          </w:p>
        </w:tc>
        <w:tc>
          <w:tcPr>
            <w:tcW w:w="8011" w:type="dxa"/>
          </w:tcPr>
          <w:p w14:paraId="66DEA92B" w14:textId="77777777" w:rsidR="001408CB" w:rsidRPr="00C70B93" w:rsidRDefault="008B4BE9">
            <w:pPr>
              <w:rPr>
                <w:rFonts w:asciiTheme="minorHAnsi" w:hAnsiTheme="minorHAnsi" w:cstheme="minorHAnsi"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</w:tr>
    </w:tbl>
    <w:p w14:paraId="0E55DF79" w14:textId="77777777" w:rsidR="001408CB" w:rsidRPr="00C70B93" w:rsidRDefault="001408CB">
      <w:pPr>
        <w:spacing w:line="360" w:lineRule="auto"/>
        <w:rPr>
          <w:rFonts w:asciiTheme="minorHAnsi" w:hAnsiTheme="minorHAnsi" w:cstheme="minorHAnsi"/>
          <w:sz w:val="20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57"/>
        <w:gridCol w:w="1748"/>
        <w:gridCol w:w="771"/>
        <w:gridCol w:w="2251"/>
        <w:gridCol w:w="1243"/>
        <w:gridCol w:w="2148"/>
      </w:tblGrid>
      <w:tr w:rsidR="001408CB" w:rsidRPr="00C70B93" w14:paraId="44D8ABD2" w14:textId="77777777">
        <w:tc>
          <w:tcPr>
            <w:tcW w:w="1198" w:type="dxa"/>
            <w:gridSpan w:val="2"/>
            <w:vAlign w:val="bottom"/>
          </w:tcPr>
          <w:p w14:paraId="0F6AD118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20"/>
                <w:lang w:val="de-DE"/>
              </w:rPr>
              <w:t>Ort/Datum:</w:t>
            </w:r>
          </w:p>
        </w:tc>
        <w:tc>
          <w:tcPr>
            <w:tcW w:w="1782" w:type="dxa"/>
            <w:tcBorders>
              <w:bottom w:val="dotted" w:sz="6" w:space="0" w:color="auto"/>
            </w:tcBorders>
            <w:vAlign w:val="bottom"/>
          </w:tcPr>
          <w:p w14:paraId="0FE438AC" w14:textId="77777777" w:rsidR="001408CB" w:rsidRPr="00C70B93" w:rsidRDefault="008B4BE9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774" w:type="dxa"/>
            <w:vAlign w:val="bottom"/>
          </w:tcPr>
          <w:p w14:paraId="415EE5BE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bCs/>
                <w:sz w:val="20"/>
                <w:lang w:val="de-DE"/>
              </w:rPr>
              <w:t>Kurier:</w:t>
            </w:r>
          </w:p>
        </w:tc>
        <w:tc>
          <w:tcPr>
            <w:tcW w:w="2301" w:type="dxa"/>
            <w:tcBorders>
              <w:bottom w:val="dotted" w:sz="6" w:space="0" w:color="auto"/>
            </w:tcBorders>
            <w:vAlign w:val="bottom"/>
          </w:tcPr>
          <w:p w14:paraId="70A079E5" w14:textId="77777777" w:rsidR="001408CB" w:rsidRPr="00C70B93" w:rsidRDefault="008B4BE9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1245" w:type="dxa"/>
            <w:vAlign w:val="bottom"/>
          </w:tcPr>
          <w:p w14:paraId="57713828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20"/>
                <w:lang w:val="de-DE"/>
              </w:rPr>
              <w:t>Leihnehmer:</w:t>
            </w:r>
          </w:p>
        </w:tc>
        <w:tc>
          <w:tcPr>
            <w:tcW w:w="2195" w:type="dxa"/>
            <w:tcBorders>
              <w:bottom w:val="dotted" w:sz="6" w:space="0" w:color="auto"/>
            </w:tcBorders>
            <w:vAlign w:val="bottom"/>
          </w:tcPr>
          <w:p w14:paraId="2D843B03" w14:textId="77777777" w:rsidR="001408CB" w:rsidRPr="00C70B93" w:rsidRDefault="008B4BE9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</w:tr>
      <w:tr w:rsidR="001408CB" w:rsidRPr="00C70B93" w14:paraId="262DE240" w14:textId="77777777">
        <w:trPr>
          <w:cantSplit/>
        </w:trPr>
        <w:tc>
          <w:tcPr>
            <w:tcW w:w="9495" w:type="dxa"/>
            <w:gridSpan w:val="7"/>
            <w:vAlign w:val="bottom"/>
          </w:tcPr>
          <w:p w14:paraId="474466F0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</w:p>
        </w:tc>
      </w:tr>
      <w:tr w:rsidR="0038052B" w:rsidRPr="00C70B93" w14:paraId="1FE68775" w14:textId="77777777" w:rsidTr="0038052B">
        <w:trPr>
          <w:cantSplit/>
        </w:trPr>
        <w:tc>
          <w:tcPr>
            <w:tcW w:w="637" w:type="dxa"/>
            <w:vAlign w:val="center"/>
          </w:tcPr>
          <w:p w14:paraId="494D7BA7" w14:textId="77777777" w:rsidR="0038052B" w:rsidRPr="00C70B93" w:rsidRDefault="00C9255A" w:rsidP="00C925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25AE9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25AE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8858" w:type="dxa"/>
            <w:gridSpan w:val="6"/>
            <w:vAlign w:val="bottom"/>
          </w:tcPr>
          <w:p w14:paraId="3C8D9DAB" w14:textId="77777777" w:rsidR="0038052B" w:rsidRPr="00C70B93" w:rsidRDefault="0038052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20"/>
                <w:lang w:val="de-DE"/>
              </w:rPr>
              <w:t>Veränderungen siehe Schadensprotokoll</w:t>
            </w:r>
          </w:p>
        </w:tc>
      </w:tr>
      <w:tr w:rsidR="001408CB" w:rsidRPr="00C70B93" w14:paraId="6C8BCF76" w14:textId="77777777">
        <w:trPr>
          <w:cantSplit/>
        </w:trPr>
        <w:tc>
          <w:tcPr>
            <w:tcW w:w="9495" w:type="dxa"/>
            <w:gridSpan w:val="7"/>
            <w:tcBorders>
              <w:bottom w:val="single" w:sz="4" w:space="0" w:color="auto"/>
            </w:tcBorders>
            <w:vAlign w:val="bottom"/>
          </w:tcPr>
          <w:p w14:paraId="69E76147" w14:textId="77777777" w:rsidR="001408CB" w:rsidRPr="00C70B93" w:rsidRDefault="001408CB">
            <w:pPr>
              <w:spacing w:line="360" w:lineRule="auto"/>
              <w:rPr>
                <w:rFonts w:asciiTheme="minorHAnsi" w:hAnsiTheme="minorHAnsi" w:cstheme="minorHAnsi"/>
                <w:sz w:val="12"/>
                <w:lang w:val="de-DE"/>
              </w:rPr>
            </w:pPr>
          </w:p>
        </w:tc>
      </w:tr>
    </w:tbl>
    <w:p w14:paraId="4AA2C692" w14:textId="77777777" w:rsidR="001408CB" w:rsidRPr="00C70B93" w:rsidRDefault="001408CB">
      <w:pPr>
        <w:spacing w:line="360" w:lineRule="auto"/>
        <w:rPr>
          <w:rFonts w:asciiTheme="minorHAnsi" w:hAnsiTheme="minorHAnsi" w:cstheme="minorHAnsi"/>
          <w:bCs/>
          <w:sz w:val="20"/>
          <w:lang w:val="de-DE"/>
        </w:rPr>
      </w:pPr>
    </w:p>
    <w:p w14:paraId="61A8ADAC" w14:textId="77777777" w:rsidR="001408CB" w:rsidRPr="00C70B93" w:rsidRDefault="001408CB">
      <w:pPr>
        <w:pStyle w:val="berschrift3"/>
        <w:rPr>
          <w:rFonts w:asciiTheme="minorHAnsi" w:hAnsiTheme="minorHAnsi" w:cstheme="minorHAnsi"/>
          <w:b w:val="0"/>
        </w:rPr>
      </w:pPr>
      <w:r w:rsidRPr="00C70B93">
        <w:rPr>
          <w:rFonts w:asciiTheme="minorHAnsi" w:hAnsiTheme="minorHAnsi" w:cstheme="minorHAnsi"/>
        </w:rPr>
        <w:t>Zustand bei Ausstellungsende: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8684"/>
      </w:tblGrid>
      <w:tr w:rsidR="00536487" w:rsidRPr="00C70B93" w14:paraId="12EF5CFA" w14:textId="77777777" w:rsidTr="00536487">
        <w:tc>
          <w:tcPr>
            <w:tcW w:w="675" w:type="dxa"/>
            <w:vAlign w:val="center"/>
          </w:tcPr>
          <w:bookmarkStart w:id="3" w:name="Kontrollkästchen4"/>
          <w:p w14:paraId="1F1B8923" w14:textId="77777777" w:rsidR="00536487" w:rsidRPr="00C70B93" w:rsidRDefault="00C9255A" w:rsidP="00C925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25AE9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25AE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8820" w:type="dxa"/>
          </w:tcPr>
          <w:p w14:paraId="7E68BB88" w14:textId="77777777" w:rsidR="00536487" w:rsidRPr="00C70B93" w:rsidRDefault="00536487">
            <w:pPr>
              <w:spacing w:line="360" w:lineRule="auto"/>
              <w:rPr>
                <w:rFonts w:asciiTheme="minorHAnsi" w:hAnsiTheme="minorHAnsi" w:cstheme="minorHAnsi"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20"/>
                <w:lang w:val="de-DE"/>
              </w:rPr>
              <w:t>keine Veränderungen erkennbar</w:t>
            </w:r>
          </w:p>
        </w:tc>
      </w:tr>
      <w:tr w:rsidR="00536487" w:rsidRPr="00C70B93" w14:paraId="0C97601B" w14:textId="77777777" w:rsidTr="00536487">
        <w:tc>
          <w:tcPr>
            <w:tcW w:w="675" w:type="dxa"/>
            <w:vAlign w:val="center"/>
          </w:tcPr>
          <w:p w14:paraId="03CE8D02" w14:textId="77777777" w:rsidR="00536487" w:rsidRPr="00C70B93" w:rsidRDefault="00C9255A" w:rsidP="00C925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25AE9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25AE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8820" w:type="dxa"/>
          </w:tcPr>
          <w:p w14:paraId="26044352" w14:textId="77777777" w:rsidR="00536487" w:rsidRPr="00C70B93" w:rsidRDefault="00536487">
            <w:pPr>
              <w:spacing w:line="360" w:lineRule="auto"/>
              <w:rPr>
                <w:rFonts w:asciiTheme="minorHAnsi" w:hAnsiTheme="minorHAnsi" w:cstheme="minorHAnsi"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20"/>
                <w:lang w:val="de-DE"/>
              </w:rPr>
              <w:t>Veränderungen siehe Schadensprotokoll</w:t>
            </w:r>
          </w:p>
        </w:tc>
      </w:tr>
      <w:bookmarkEnd w:id="3"/>
    </w:tbl>
    <w:p w14:paraId="264EB1F2" w14:textId="77777777" w:rsidR="001408CB" w:rsidRPr="00C70B93" w:rsidRDefault="001408CB">
      <w:pPr>
        <w:spacing w:line="360" w:lineRule="auto"/>
        <w:rPr>
          <w:rFonts w:asciiTheme="minorHAnsi" w:hAnsiTheme="minorHAnsi" w:cstheme="minorHAnsi"/>
          <w:sz w:val="16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8011"/>
      </w:tblGrid>
      <w:tr w:rsidR="00D3755B" w:rsidRPr="00C70B93" w14:paraId="6C8C6283" w14:textId="77777777">
        <w:trPr>
          <w:trHeight w:val="851"/>
        </w:trPr>
        <w:tc>
          <w:tcPr>
            <w:tcW w:w="1346" w:type="dxa"/>
          </w:tcPr>
          <w:p w14:paraId="340D44FE" w14:textId="77777777" w:rsidR="00D3755B" w:rsidRPr="00C70B93" w:rsidRDefault="00D3755B">
            <w:pPr>
              <w:pStyle w:val="berschrift3"/>
              <w:rPr>
                <w:rFonts w:asciiTheme="minorHAnsi" w:hAnsiTheme="minorHAnsi" w:cstheme="minorHAnsi"/>
              </w:rPr>
            </w:pPr>
            <w:r w:rsidRPr="00C70B93">
              <w:rPr>
                <w:rFonts w:asciiTheme="minorHAnsi" w:hAnsiTheme="minorHAnsi" w:cstheme="minorHAnsi"/>
              </w:rPr>
              <w:t>Bemerkung:</w:t>
            </w:r>
          </w:p>
        </w:tc>
        <w:tc>
          <w:tcPr>
            <w:tcW w:w="8149" w:type="dxa"/>
          </w:tcPr>
          <w:p w14:paraId="7C1C80F6" w14:textId="77777777" w:rsidR="00D3755B" w:rsidRPr="00C70B93" w:rsidRDefault="008B4BE9" w:rsidP="00FE4148">
            <w:pPr>
              <w:rPr>
                <w:rFonts w:asciiTheme="minorHAnsi" w:hAnsiTheme="minorHAnsi" w:cstheme="minorHAnsi"/>
                <w:sz w:val="20"/>
              </w:rPr>
            </w:pP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</w:tr>
    </w:tbl>
    <w:p w14:paraId="60AC3340" w14:textId="77777777" w:rsidR="001408CB" w:rsidRPr="00C70B93" w:rsidRDefault="001408CB">
      <w:pPr>
        <w:spacing w:line="360" w:lineRule="auto"/>
        <w:rPr>
          <w:rFonts w:asciiTheme="minorHAnsi" w:hAnsiTheme="minorHAnsi" w:cstheme="minorHAnsi"/>
          <w:sz w:val="20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1748"/>
        <w:gridCol w:w="771"/>
        <w:gridCol w:w="2251"/>
        <w:gridCol w:w="1243"/>
        <w:gridCol w:w="2148"/>
      </w:tblGrid>
      <w:tr w:rsidR="00D3755B" w:rsidRPr="00C70B93" w14:paraId="651E78FA" w14:textId="77777777" w:rsidTr="00FE4148">
        <w:tc>
          <w:tcPr>
            <w:tcW w:w="1198" w:type="dxa"/>
            <w:vAlign w:val="bottom"/>
          </w:tcPr>
          <w:p w14:paraId="4936FB3C" w14:textId="77777777" w:rsidR="00D3755B" w:rsidRPr="00C70B93" w:rsidRDefault="00D3755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20"/>
                <w:lang w:val="de-DE"/>
              </w:rPr>
              <w:t>Ort/Datum:</w:t>
            </w:r>
          </w:p>
        </w:tc>
        <w:tc>
          <w:tcPr>
            <w:tcW w:w="1782" w:type="dxa"/>
            <w:tcBorders>
              <w:bottom w:val="dotted" w:sz="6" w:space="0" w:color="auto"/>
            </w:tcBorders>
          </w:tcPr>
          <w:p w14:paraId="5D511698" w14:textId="77777777" w:rsidR="00D3755B" w:rsidRPr="00C70B93" w:rsidRDefault="008B4BE9" w:rsidP="00FE4148">
            <w:pPr>
              <w:rPr>
                <w:rFonts w:asciiTheme="minorHAnsi" w:hAnsiTheme="minorHAnsi" w:cstheme="minorHAnsi"/>
                <w:sz w:val="20"/>
              </w:rPr>
            </w:pP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774" w:type="dxa"/>
            <w:vAlign w:val="bottom"/>
          </w:tcPr>
          <w:p w14:paraId="0ADCB158" w14:textId="77777777" w:rsidR="00D3755B" w:rsidRPr="00C70B93" w:rsidRDefault="00D3755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bCs/>
                <w:sz w:val="20"/>
                <w:lang w:val="de-DE"/>
              </w:rPr>
              <w:t>Kurier:</w:t>
            </w:r>
          </w:p>
        </w:tc>
        <w:tc>
          <w:tcPr>
            <w:tcW w:w="2301" w:type="dxa"/>
            <w:tcBorders>
              <w:bottom w:val="dotted" w:sz="6" w:space="0" w:color="auto"/>
            </w:tcBorders>
          </w:tcPr>
          <w:p w14:paraId="4F8C3491" w14:textId="77777777" w:rsidR="00D3755B" w:rsidRPr="00C70B93" w:rsidRDefault="008B4BE9" w:rsidP="00FE4148">
            <w:pPr>
              <w:rPr>
                <w:rFonts w:asciiTheme="minorHAnsi" w:hAnsiTheme="minorHAnsi" w:cstheme="minorHAnsi"/>
                <w:sz w:val="20"/>
              </w:rPr>
            </w:pP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1245" w:type="dxa"/>
            <w:vAlign w:val="bottom"/>
          </w:tcPr>
          <w:p w14:paraId="50C96FF9" w14:textId="77777777" w:rsidR="00D3755B" w:rsidRPr="00C70B93" w:rsidRDefault="00D3755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20"/>
                <w:lang w:val="de-DE"/>
              </w:rPr>
              <w:t>Leihnehmer:</w:t>
            </w:r>
          </w:p>
        </w:tc>
        <w:tc>
          <w:tcPr>
            <w:tcW w:w="2195" w:type="dxa"/>
            <w:tcBorders>
              <w:bottom w:val="dotted" w:sz="6" w:space="0" w:color="auto"/>
            </w:tcBorders>
          </w:tcPr>
          <w:p w14:paraId="5AD9805E" w14:textId="77777777" w:rsidR="00D3755B" w:rsidRPr="00C70B93" w:rsidRDefault="008B4BE9" w:rsidP="00FE4148">
            <w:pPr>
              <w:rPr>
                <w:rFonts w:asciiTheme="minorHAnsi" w:hAnsiTheme="minorHAnsi" w:cstheme="minorHAnsi"/>
                <w:sz w:val="20"/>
              </w:rPr>
            </w:pP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</w:tr>
      <w:tr w:rsidR="00D3755B" w:rsidRPr="00C70B93" w14:paraId="632CE665" w14:textId="77777777">
        <w:trPr>
          <w:cantSplit/>
        </w:trPr>
        <w:tc>
          <w:tcPr>
            <w:tcW w:w="9495" w:type="dxa"/>
            <w:gridSpan w:val="6"/>
            <w:tcBorders>
              <w:bottom w:val="single" w:sz="4" w:space="0" w:color="auto"/>
            </w:tcBorders>
            <w:vAlign w:val="bottom"/>
          </w:tcPr>
          <w:p w14:paraId="5D13FF10" w14:textId="77777777" w:rsidR="00D3755B" w:rsidRPr="00C70B93" w:rsidRDefault="00D3755B">
            <w:pPr>
              <w:spacing w:line="360" w:lineRule="auto"/>
              <w:rPr>
                <w:rFonts w:asciiTheme="minorHAnsi" w:hAnsiTheme="minorHAnsi" w:cstheme="minorHAnsi"/>
                <w:sz w:val="12"/>
                <w:lang w:val="de-DE"/>
              </w:rPr>
            </w:pPr>
          </w:p>
        </w:tc>
      </w:tr>
    </w:tbl>
    <w:p w14:paraId="4C8FABE0" w14:textId="77777777" w:rsidR="001408CB" w:rsidRPr="00C70B93" w:rsidRDefault="001408CB">
      <w:pPr>
        <w:spacing w:line="360" w:lineRule="auto"/>
        <w:rPr>
          <w:rFonts w:asciiTheme="minorHAnsi" w:hAnsiTheme="minorHAnsi" w:cstheme="minorHAnsi"/>
          <w:bCs/>
          <w:sz w:val="20"/>
          <w:lang w:val="de-DE"/>
        </w:rPr>
      </w:pPr>
    </w:p>
    <w:p w14:paraId="3EC17B87" w14:textId="38E6D16F" w:rsidR="001408CB" w:rsidRPr="00C70B93" w:rsidRDefault="001408CB">
      <w:pPr>
        <w:pStyle w:val="berschrift3"/>
        <w:rPr>
          <w:rFonts w:asciiTheme="minorHAnsi" w:hAnsiTheme="minorHAnsi" w:cstheme="minorHAnsi"/>
          <w:b w:val="0"/>
        </w:rPr>
      </w:pPr>
      <w:r w:rsidRPr="00C70B93">
        <w:rPr>
          <w:rFonts w:asciiTheme="minorHAnsi" w:hAnsiTheme="minorHAnsi" w:cstheme="minorHAnsi"/>
        </w:rPr>
        <w:t xml:space="preserve">Zustand </w:t>
      </w:r>
      <w:r w:rsidR="0094469E">
        <w:rPr>
          <w:rFonts w:asciiTheme="minorHAnsi" w:hAnsiTheme="minorHAnsi" w:cstheme="minorHAnsi"/>
        </w:rPr>
        <w:t xml:space="preserve">nach Rückkehr </w:t>
      </w:r>
      <w:r w:rsidRPr="00C70B93">
        <w:rPr>
          <w:rFonts w:asciiTheme="minorHAnsi" w:hAnsiTheme="minorHAnsi" w:cstheme="minorHAnsi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8684"/>
      </w:tblGrid>
      <w:tr w:rsidR="00536487" w:rsidRPr="00C70B93" w14:paraId="3CD77EEF" w14:textId="77777777" w:rsidTr="00536487">
        <w:tc>
          <w:tcPr>
            <w:tcW w:w="675" w:type="dxa"/>
            <w:vAlign w:val="center"/>
          </w:tcPr>
          <w:bookmarkStart w:id="4" w:name="Kontrollkästchen6"/>
          <w:p w14:paraId="1FACCB01" w14:textId="77777777" w:rsidR="00536487" w:rsidRPr="00C70B93" w:rsidRDefault="00C9255A" w:rsidP="00C925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25AE9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25AE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8820" w:type="dxa"/>
          </w:tcPr>
          <w:p w14:paraId="42F49A7D" w14:textId="77777777" w:rsidR="00536487" w:rsidRPr="00C70B93" w:rsidRDefault="00536487">
            <w:pPr>
              <w:spacing w:line="360" w:lineRule="auto"/>
              <w:rPr>
                <w:rFonts w:asciiTheme="minorHAnsi" w:hAnsiTheme="minorHAnsi" w:cstheme="minorHAnsi"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20"/>
                <w:lang w:val="de-DE"/>
              </w:rPr>
              <w:t>keine Veränderungen erkennbar</w:t>
            </w:r>
          </w:p>
        </w:tc>
      </w:tr>
      <w:tr w:rsidR="00536487" w:rsidRPr="00C70B93" w14:paraId="73B61957" w14:textId="77777777" w:rsidTr="00536487">
        <w:tc>
          <w:tcPr>
            <w:tcW w:w="675" w:type="dxa"/>
            <w:vAlign w:val="center"/>
          </w:tcPr>
          <w:p w14:paraId="322D6247" w14:textId="77777777" w:rsidR="00536487" w:rsidRPr="00C70B93" w:rsidRDefault="00C9255A" w:rsidP="00C9255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25AE9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25AE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tc>
        <w:tc>
          <w:tcPr>
            <w:tcW w:w="8820" w:type="dxa"/>
          </w:tcPr>
          <w:p w14:paraId="12201443" w14:textId="77777777" w:rsidR="00536487" w:rsidRPr="00C70B93" w:rsidRDefault="00536487">
            <w:pPr>
              <w:spacing w:line="360" w:lineRule="auto"/>
              <w:rPr>
                <w:rFonts w:asciiTheme="minorHAnsi" w:hAnsiTheme="minorHAnsi" w:cstheme="minorHAnsi"/>
                <w:sz w:val="20"/>
                <w:lang w:val="de-DE"/>
              </w:rPr>
            </w:pPr>
            <w:r w:rsidRPr="00C70B93">
              <w:rPr>
                <w:rFonts w:asciiTheme="minorHAnsi" w:hAnsiTheme="minorHAnsi" w:cstheme="minorHAnsi"/>
                <w:sz w:val="20"/>
                <w:lang w:val="de-DE"/>
              </w:rPr>
              <w:t>Veränderungen siehe Schadensprotokoll</w:t>
            </w:r>
          </w:p>
        </w:tc>
      </w:tr>
      <w:bookmarkEnd w:id="4"/>
    </w:tbl>
    <w:p w14:paraId="2BF717FE" w14:textId="77777777" w:rsidR="001408CB" w:rsidRPr="00C70B93" w:rsidRDefault="001408CB">
      <w:pPr>
        <w:spacing w:line="360" w:lineRule="auto"/>
        <w:rPr>
          <w:rFonts w:asciiTheme="minorHAnsi" w:hAnsiTheme="minorHAnsi" w:cstheme="minorHAnsi"/>
          <w:sz w:val="16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8011"/>
      </w:tblGrid>
      <w:tr w:rsidR="00D3755B" w:rsidRPr="00C70B93" w14:paraId="2E8F0B31" w14:textId="77777777">
        <w:trPr>
          <w:trHeight w:val="851"/>
        </w:trPr>
        <w:tc>
          <w:tcPr>
            <w:tcW w:w="1346" w:type="dxa"/>
          </w:tcPr>
          <w:p w14:paraId="416028A4" w14:textId="77777777" w:rsidR="00D3755B" w:rsidRPr="00C70B93" w:rsidRDefault="00D3755B">
            <w:pPr>
              <w:pStyle w:val="berschrift3"/>
              <w:rPr>
                <w:rFonts w:asciiTheme="minorHAnsi" w:hAnsiTheme="minorHAnsi" w:cstheme="minorHAnsi"/>
              </w:rPr>
            </w:pPr>
            <w:r w:rsidRPr="00C70B93">
              <w:rPr>
                <w:rFonts w:asciiTheme="minorHAnsi" w:hAnsiTheme="minorHAnsi" w:cstheme="minorHAnsi"/>
              </w:rPr>
              <w:t>Bemerkung:</w:t>
            </w:r>
          </w:p>
        </w:tc>
        <w:tc>
          <w:tcPr>
            <w:tcW w:w="8149" w:type="dxa"/>
          </w:tcPr>
          <w:p w14:paraId="2103EC5A" w14:textId="77777777" w:rsidR="00D3755B" w:rsidRPr="00C70B93" w:rsidRDefault="008B4BE9" w:rsidP="00FE4148">
            <w:pPr>
              <w:rPr>
                <w:rFonts w:asciiTheme="minorHAnsi" w:hAnsiTheme="minorHAnsi" w:cstheme="minorHAnsi"/>
                <w:sz w:val="20"/>
              </w:rPr>
            </w:pP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</w:tr>
    </w:tbl>
    <w:p w14:paraId="40AD301E" w14:textId="77777777" w:rsidR="001408CB" w:rsidRPr="00C70B93" w:rsidRDefault="001408CB">
      <w:pPr>
        <w:rPr>
          <w:rFonts w:asciiTheme="minorHAnsi" w:hAnsiTheme="minorHAnsi" w:cstheme="minorHAnsi"/>
          <w:lang w:val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50"/>
        <w:gridCol w:w="1410"/>
        <w:gridCol w:w="4491"/>
      </w:tblGrid>
      <w:tr w:rsidR="00D3755B" w:rsidRPr="00C70B93" w14:paraId="2619785C" w14:textId="77777777" w:rsidTr="00FE4148">
        <w:trPr>
          <w:cantSplit/>
        </w:trPr>
        <w:tc>
          <w:tcPr>
            <w:tcW w:w="1204" w:type="dxa"/>
            <w:vAlign w:val="bottom"/>
          </w:tcPr>
          <w:p w14:paraId="4F1BB628" w14:textId="77777777" w:rsidR="00D3755B" w:rsidRPr="00C70B93" w:rsidRDefault="00D3755B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C70B93">
              <w:rPr>
                <w:rFonts w:asciiTheme="minorHAnsi" w:hAnsiTheme="minorHAnsi" w:cstheme="minorHAnsi"/>
                <w:lang w:val="de-DE"/>
              </w:rPr>
              <w:t>Ort/Datum:</w:t>
            </w:r>
          </w:p>
        </w:tc>
        <w:tc>
          <w:tcPr>
            <w:tcW w:w="2268" w:type="dxa"/>
            <w:tcBorders>
              <w:bottom w:val="dotted" w:sz="6" w:space="0" w:color="auto"/>
            </w:tcBorders>
          </w:tcPr>
          <w:p w14:paraId="7527EC67" w14:textId="77777777" w:rsidR="00D3755B" w:rsidRPr="00C70B93" w:rsidRDefault="008B4BE9" w:rsidP="00FE4148">
            <w:pPr>
              <w:rPr>
                <w:rFonts w:asciiTheme="minorHAnsi" w:hAnsiTheme="minorHAnsi" w:cstheme="minorHAnsi"/>
                <w:sz w:val="20"/>
              </w:rPr>
            </w:pP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17A51D63" w14:textId="77777777" w:rsidR="00D3755B" w:rsidRPr="00C70B93" w:rsidRDefault="00D3755B">
            <w:pPr>
              <w:rPr>
                <w:rFonts w:asciiTheme="minorHAnsi" w:hAnsiTheme="minorHAnsi" w:cstheme="minorHAnsi"/>
                <w:bCs/>
                <w:lang w:val="de-DE"/>
              </w:rPr>
            </w:pPr>
            <w:r w:rsidRPr="00C70B93">
              <w:rPr>
                <w:rFonts w:asciiTheme="minorHAnsi" w:hAnsiTheme="minorHAnsi" w:cstheme="minorHAnsi"/>
                <w:bCs/>
                <w:lang w:val="de-DE"/>
              </w:rPr>
              <w:t>Kurier:</w:t>
            </w:r>
          </w:p>
        </w:tc>
        <w:tc>
          <w:tcPr>
            <w:tcW w:w="4536" w:type="dxa"/>
            <w:tcBorders>
              <w:bottom w:val="dotted" w:sz="6" w:space="0" w:color="auto"/>
            </w:tcBorders>
          </w:tcPr>
          <w:p w14:paraId="34651D15" w14:textId="77777777" w:rsidR="00D3755B" w:rsidRPr="00C70B93" w:rsidRDefault="008B4BE9" w:rsidP="00FE4148">
            <w:pPr>
              <w:rPr>
                <w:rFonts w:asciiTheme="minorHAnsi" w:hAnsiTheme="minorHAnsi" w:cstheme="minorHAnsi"/>
                <w:sz w:val="20"/>
              </w:rPr>
            </w:pP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C70B93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</w:tr>
    </w:tbl>
    <w:p w14:paraId="3A2B3112" w14:textId="77777777" w:rsidR="001408CB" w:rsidRPr="00C70B93" w:rsidRDefault="001408CB">
      <w:pPr>
        <w:rPr>
          <w:rFonts w:asciiTheme="minorHAnsi" w:hAnsiTheme="minorHAnsi" w:cstheme="minorHAnsi"/>
          <w:sz w:val="2"/>
          <w:lang w:val="de-DE"/>
        </w:rPr>
      </w:pPr>
    </w:p>
    <w:p w14:paraId="26065C9A" w14:textId="77777777" w:rsidR="001408CB" w:rsidRPr="00C70B93" w:rsidRDefault="001408CB">
      <w:pPr>
        <w:rPr>
          <w:rFonts w:asciiTheme="minorHAnsi" w:hAnsiTheme="minorHAnsi" w:cstheme="minorHAnsi"/>
          <w:lang w:val="de-DE"/>
        </w:rPr>
      </w:pPr>
      <w:r w:rsidRPr="00C70B93">
        <w:rPr>
          <w:rFonts w:asciiTheme="minorHAnsi" w:hAnsiTheme="minorHAnsi" w:cstheme="minorHAnsi"/>
          <w:lang w:val="de-DE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1726"/>
        <w:gridCol w:w="2065"/>
        <w:gridCol w:w="4512"/>
      </w:tblGrid>
      <w:tr w:rsidR="00FC3863" w:rsidRPr="00C70B93" w14:paraId="44FE0CA7" w14:textId="77777777" w:rsidTr="00F13473">
        <w:tc>
          <w:tcPr>
            <w:tcW w:w="1063" w:type="dxa"/>
          </w:tcPr>
          <w:p w14:paraId="5D1B4A59" w14:textId="77777777" w:rsidR="00FC3863" w:rsidRPr="00C70B93" w:rsidRDefault="00FC3863" w:rsidP="00F13473">
            <w:pPr>
              <w:pStyle w:val="berschrift3"/>
              <w:rPr>
                <w:rFonts w:asciiTheme="minorHAnsi" w:hAnsiTheme="minorHAnsi" w:cstheme="minorHAnsi"/>
                <w:b w:val="0"/>
                <w:sz w:val="20"/>
              </w:rPr>
            </w:pPr>
            <w:r w:rsidRPr="00C70B93">
              <w:rPr>
                <w:rFonts w:asciiTheme="minorHAnsi" w:hAnsiTheme="minorHAnsi" w:cstheme="minorHAnsi"/>
              </w:rPr>
              <w:lastRenderedPageBreak/>
              <w:t xml:space="preserve">Inv.-Nr.: </w:t>
            </w:r>
            <w:r w:rsidRPr="00C70B93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</w:tc>
        <w:tc>
          <w:tcPr>
            <w:tcW w:w="1760" w:type="dxa"/>
          </w:tcPr>
          <w:p w14:paraId="7B002054" w14:textId="77777777" w:rsidR="00FC3863" w:rsidRPr="00C70B93" w:rsidRDefault="00FC3863" w:rsidP="00A017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</w:tc>
        <w:tc>
          <w:tcPr>
            <w:tcW w:w="2067" w:type="dxa"/>
          </w:tcPr>
          <w:p w14:paraId="4EE53B37" w14:textId="77777777" w:rsidR="00FC3863" w:rsidRPr="00C70B93" w:rsidRDefault="00FC3863" w:rsidP="00F13473">
            <w:pPr>
              <w:pStyle w:val="berschrift3"/>
              <w:rPr>
                <w:rFonts w:asciiTheme="minorHAnsi" w:hAnsiTheme="minorHAnsi" w:cstheme="minorHAnsi"/>
              </w:rPr>
            </w:pPr>
            <w:r w:rsidRPr="00C70B93">
              <w:rPr>
                <w:rFonts w:asciiTheme="minorHAnsi" w:hAnsiTheme="minorHAnsi" w:cstheme="minorHAnsi"/>
              </w:rPr>
              <w:t>Objektbezeichnung:</w:t>
            </w:r>
          </w:p>
        </w:tc>
        <w:tc>
          <w:tcPr>
            <w:tcW w:w="4605" w:type="dxa"/>
          </w:tcPr>
          <w:p w14:paraId="4B1D7AD5" w14:textId="77777777" w:rsidR="00FC3863" w:rsidRPr="00C70B93" w:rsidRDefault="00FC3863" w:rsidP="00A017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</w:tc>
      </w:tr>
      <w:tr w:rsidR="000C71D8" w:rsidRPr="00C70B93" w14:paraId="7561BA0A" w14:textId="77777777" w:rsidTr="00F13473">
        <w:tc>
          <w:tcPr>
            <w:tcW w:w="1063" w:type="dxa"/>
          </w:tcPr>
          <w:p w14:paraId="61384340" w14:textId="77777777" w:rsidR="000C71D8" w:rsidRPr="00C70B93" w:rsidRDefault="000C71D8" w:rsidP="00F13473">
            <w:pPr>
              <w:pStyle w:val="berschrift3"/>
              <w:rPr>
                <w:rFonts w:asciiTheme="minorHAnsi" w:hAnsiTheme="minorHAnsi" w:cstheme="minorHAnsi"/>
              </w:rPr>
            </w:pPr>
          </w:p>
        </w:tc>
        <w:tc>
          <w:tcPr>
            <w:tcW w:w="1760" w:type="dxa"/>
          </w:tcPr>
          <w:p w14:paraId="4678CD42" w14:textId="77777777" w:rsidR="000C71D8" w:rsidRPr="00C70B93" w:rsidRDefault="000C71D8" w:rsidP="00A017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</w:tc>
        <w:tc>
          <w:tcPr>
            <w:tcW w:w="2067" w:type="dxa"/>
          </w:tcPr>
          <w:p w14:paraId="2367431B" w14:textId="77777777" w:rsidR="000C71D8" w:rsidRPr="00C70B93" w:rsidRDefault="000C71D8" w:rsidP="00F13473">
            <w:pPr>
              <w:pStyle w:val="berschrift3"/>
              <w:rPr>
                <w:rFonts w:asciiTheme="minorHAnsi" w:hAnsiTheme="minorHAnsi" w:cstheme="minorHAnsi"/>
              </w:rPr>
            </w:pPr>
          </w:p>
        </w:tc>
        <w:tc>
          <w:tcPr>
            <w:tcW w:w="4605" w:type="dxa"/>
          </w:tcPr>
          <w:p w14:paraId="4B862C63" w14:textId="77777777" w:rsidR="000C71D8" w:rsidRPr="00C70B93" w:rsidRDefault="000C71D8" w:rsidP="00A0170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</w:p>
        </w:tc>
      </w:tr>
    </w:tbl>
    <w:p w14:paraId="412AF6F0" w14:textId="77777777" w:rsidR="00FC3863" w:rsidRPr="00C70B93" w:rsidRDefault="00FC3863">
      <w:pPr>
        <w:pStyle w:val="berschrift2"/>
        <w:rPr>
          <w:rFonts w:asciiTheme="minorHAnsi" w:hAnsiTheme="minorHAnsi" w:cstheme="minorHAnsi"/>
        </w:rPr>
      </w:pPr>
    </w:p>
    <w:p w14:paraId="28501ED8" w14:textId="77777777" w:rsidR="001408CB" w:rsidRPr="00C70B93" w:rsidRDefault="001408CB">
      <w:pPr>
        <w:pStyle w:val="berschrift2"/>
        <w:rPr>
          <w:rFonts w:asciiTheme="minorHAnsi" w:hAnsiTheme="minorHAnsi" w:cstheme="minorHAnsi"/>
        </w:rPr>
      </w:pPr>
      <w:r w:rsidRPr="00C70B93">
        <w:rPr>
          <w:rFonts w:asciiTheme="minorHAnsi" w:hAnsiTheme="minorHAnsi" w:cstheme="minorHAnsi"/>
        </w:rPr>
        <w:t>Notizen:</w:t>
      </w:r>
    </w:p>
    <w:p w14:paraId="24BC0D27" w14:textId="77777777" w:rsidR="00D3755B" w:rsidRPr="00C70B93" w:rsidRDefault="005E2961" w:rsidP="00D3755B">
      <w:pPr>
        <w:rPr>
          <w:rFonts w:asciiTheme="minorHAnsi" w:hAnsiTheme="minorHAnsi" w:cstheme="minorHAnsi"/>
          <w:sz w:val="20"/>
        </w:rPr>
      </w:pPr>
      <w:r w:rsidRPr="00C70B93">
        <w:rPr>
          <w:rFonts w:asciiTheme="minorHAnsi" w:hAnsiTheme="minorHAnsi" w:cstheme="minorHAnsi"/>
          <w:bCs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70B93">
        <w:rPr>
          <w:rFonts w:asciiTheme="minorHAnsi" w:hAnsiTheme="minorHAnsi" w:cstheme="minorHAnsi"/>
          <w:bCs/>
          <w:szCs w:val="24"/>
        </w:rPr>
        <w:instrText xml:space="preserve"> FORMTEXT </w:instrText>
      </w:r>
      <w:r w:rsidRPr="00C70B93">
        <w:rPr>
          <w:rFonts w:asciiTheme="minorHAnsi" w:hAnsiTheme="minorHAnsi" w:cstheme="minorHAnsi"/>
          <w:bCs/>
          <w:szCs w:val="24"/>
        </w:rPr>
      </w:r>
      <w:r w:rsidRPr="00C70B93">
        <w:rPr>
          <w:rFonts w:asciiTheme="minorHAnsi" w:hAnsiTheme="minorHAnsi" w:cstheme="minorHAnsi"/>
          <w:bCs/>
          <w:szCs w:val="24"/>
        </w:rPr>
        <w:fldChar w:fldCharType="separate"/>
      </w:r>
      <w:r w:rsidRPr="00C70B93">
        <w:rPr>
          <w:rFonts w:asciiTheme="minorHAnsi" w:hAnsiTheme="minorHAnsi" w:cstheme="minorHAnsi"/>
          <w:bCs/>
          <w:noProof/>
          <w:szCs w:val="24"/>
        </w:rPr>
        <w:t> </w:t>
      </w:r>
      <w:r w:rsidRPr="00C70B93">
        <w:rPr>
          <w:rFonts w:asciiTheme="minorHAnsi" w:hAnsiTheme="minorHAnsi" w:cstheme="minorHAnsi"/>
          <w:bCs/>
          <w:noProof/>
          <w:szCs w:val="24"/>
        </w:rPr>
        <w:t> </w:t>
      </w:r>
      <w:r w:rsidRPr="00C70B93">
        <w:rPr>
          <w:rFonts w:asciiTheme="minorHAnsi" w:hAnsiTheme="minorHAnsi" w:cstheme="minorHAnsi"/>
          <w:bCs/>
          <w:noProof/>
          <w:szCs w:val="24"/>
        </w:rPr>
        <w:t> </w:t>
      </w:r>
      <w:r w:rsidRPr="00C70B93">
        <w:rPr>
          <w:rFonts w:asciiTheme="minorHAnsi" w:hAnsiTheme="minorHAnsi" w:cstheme="minorHAnsi"/>
          <w:bCs/>
          <w:noProof/>
          <w:szCs w:val="24"/>
        </w:rPr>
        <w:t> </w:t>
      </w:r>
      <w:r w:rsidRPr="00C70B93">
        <w:rPr>
          <w:rFonts w:asciiTheme="minorHAnsi" w:hAnsiTheme="minorHAnsi" w:cstheme="minorHAnsi"/>
          <w:bCs/>
          <w:noProof/>
          <w:szCs w:val="24"/>
        </w:rPr>
        <w:t> </w:t>
      </w:r>
      <w:r w:rsidRPr="00C70B93">
        <w:rPr>
          <w:rFonts w:asciiTheme="minorHAnsi" w:hAnsiTheme="minorHAnsi" w:cstheme="minorHAnsi"/>
          <w:bCs/>
          <w:szCs w:val="24"/>
        </w:rPr>
        <w:fldChar w:fldCharType="end"/>
      </w:r>
    </w:p>
    <w:sectPr w:rsidR="00D3755B" w:rsidRPr="00C70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0"/>
      </w:endnotePr>
      <w:pgSz w:w="11907" w:h="16840" w:code="9"/>
      <w:pgMar w:top="737" w:right="1134" w:bottom="737" w:left="1418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A17D5" w14:textId="77777777" w:rsidR="002E42D1" w:rsidRDefault="002E42D1">
      <w:r>
        <w:separator/>
      </w:r>
    </w:p>
  </w:endnote>
  <w:endnote w:type="continuationSeparator" w:id="0">
    <w:p w14:paraId="75934F4A" w14:textId="77777777" w:rsidR="002E42D1" w:rsidRDefault="002E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B26B0" w14:textId="77777777" w:rsidR="000C71D8" w:rsidRDefault="000C71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0"/>
      <w:gridCol w:w="6905"/>
    </w:tblGrid>
    <w:tr w:rsidR="00057DD6" w:rsidRPr="006633B2" w14:paraId="3BD93D02" w14:textId="77777777"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14:paraId="7FA21315" w14:textId="77777777" w:rsidR="00057DD6" w:rsidRDefault="00057DD6">
          <w:pPr>
            <w:pStyle w:val="Fuzeile"/>
            <w:rPr>
              <w:sz w:val="12"/>
              <w:lang w:val="de-DE"/>
            </w:rPr>
          </w:pPr>
          <w:r>
            <w:rPr>
              <w:sz w:val="12"/>
              <w:lang w:val="de-DE"/>
            </w:rPr>
            <w:t xml:space="preserve">Datum: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DATE\@ "dd.MM.yyyy" </w:instrText>
          </w:r>
          <w:r>
            <w:rPr>
              <w:sz w:val="12"/>
            </w:rPr>
            <w:fldChar w:fldCharType="separate"/>
          </w:r>
          <w:r>
            <w:rPr>
              <w:noProof/>
              <w:sz w:val="12"/>
            </w:rPr>
            <w:t>09.11.2007</w:t>
          </w:r>
          <w:r>
            <w:rPr>
              <w:sz w:val="12"/>
            </w:rPr>
            <w:fldChar w:fldCharType="end"/>
          </w:r>
        </w:p>
      </w:tc>
      <w:tc>
        <w:tcPr>
          <w:tcW w:w="7014" w:type="dxa"/>
          <w:tcBorders>
            <w:top w:val="nil"/>
            <w:left w:val="nil"/>
            <w:bottom w:val="nil"/>
            <w:right w:val="nil"/>
          </w:tcBorders>
        </w:tcPr>
        <w:p w14:paraId="07C31680" w14:textId="77777777" w:rsidR="00057DD6" w:rsidRDefault="00057DD6" w:rsidP="008F3B74">
          <w:pPr>
            <w:pStyle w:val="Fuzeile"/>
            <w:jc w:val="right"/>
            <w:rPr>
              <w:sz w:val="12"/>
              <w:lang w:val="de-DE"/>
            </w:rPr>
          </w:pPr>
        </w:p>
        <w:p w14:paraId="6242E85E" w14:textId="77777777" w:rsidR="000C71D8" w:rsidRDefault="000C71D8" w:rsidP="008F3B74">
          <w:pPr>
            <w:pStyle w:val="Fuzeile"/>
            <w:jc w:val="right"/>
            <w:rPr>
              <w:sz w:val="12"/>
              <w:lang w:val="de-DE"/>
            </w:rPr>
          </w:pPr>
        </w:p>
      </w:tc>
    </w:tr>
  </w:tbl>
  <w:p w14:paraId="18064DEC" w14:textId="77777777" w:rsidR="00057DD6" w:rsidRDefault="00057DD6">
    <w:pPr>
      <w:pStyle w:val="Fuzeile"/>
      <w:ind w:right="360"/>
      <w:rPr>
        <w:sz w:val="12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43"/>
      <w:gridCol w:w="5642"/>
    </w:tblGrid>
    <w:tr w:rsidR="00057DD6" w:rsidRPr="006633B2" w14:paraId="748E73C2" w14:textId="77777777">
      <w:tc>
        <w:tcPr>
          <w:tcW w:w="3686" w:type="dxa"/>
          <w:tcBorders>
            <w:top w:val="nil"/>
            <w:left w:val="nil"/>
            <w:bottom w:val="nil"/>
            <w:right w:val="nil"/>
          </w:tcBorders>
        </w:tcPr>
        <w:p w14:paraId="532996FE" w14:textId="7CD0B02B" w:rsidR="00057DD6" w:rsidRDefault="007B72D5">
          <w:pPr>
            <w:pStyle w:val="Fuzeile"/>
            <w:rPr>
              <w:sz w:val="12"/>
              <w:lang w:val="de-DE"/>
            </w:rPr>
          </w:pPr>
          <w:r>
            <w:rPr>
              <w:sz w:val="12"/>
            </w:rPr>
            <w:t xml:space="preserve">Datum: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DATE \@ "dd.MM.yyyy" </w:instrText>
          </w:r>
          <w:r>
            <w:rPr>
              <w:sz w:val="12"/>
            </w:rPr>
            <w:fldChar w:fldCharType="separate"/>
          </w:r>
          <w:ins w:id="5" w:author="Joachim jk. Kreutner" w:date="2021-12-21T11:37:00Z">
            <w:r w:rsidR="00025AE9">
              <w:rPr>
                <w:noProof/>
                <w:sz w:val="12"/>
              </w:rPr>
              <w:t>21.12.2021</w:t>
            </w:r>
          </w:ins>
          <w:del w:id="6" w:author="Joachim jk. Kreutner" w:date="2021-12-21T11:37:00Z">
            <w:r w:rsidR="002A1978" w:rsidDel="00025AE9">
              <w:rPr>
                <w:noProof/>
                <w:sz w:val="12"/>
              </w:rPr>
              <w:delText>19.05.2021</w:delText>
            </w:r>
          </w:del>
          <w:r>
            <w:rPr>
              <w:sz w:val="12"/>
            </w:rPr>
            <w:fldChar w:fldCharType="end"/>
          </w:r>
          <w:r w:rsidR="00057DD6">
            <w:rPr>
              <w:sz w:val="12"/>
            </w:rPr>
            <w:fldChar w:fldCharType="begin"/>
          </w:r>
          <w:r w:rsidR="00057DD6">
            <w:rPr>
              <w:sz w:val="12"/>
            </w:rPr>
            <w:instrText xml:space="preserve"> DATE\@ "dd.MM.yyyy" </w:instrText>
          </w:r>
          <w:r w:rsidR="00057DD6">
            <w:rPr>
              <w:sz w:val="12"/>
            </w:rPr>
            <w:fldChar w:fldCharType="separate"/>
          </w:r>
          <w:r w:rsidR="00057DD6">
            <w:rPr>
              <w:noProof/>
              <w:sz w:val="12"/>
            </w:rPr>
            <w:t>09.11.2007</w:t>
          </w:r>
          <w:r w:rsidR="00057DD6">
            <w:rPr>
              <w:sz w:val="12"/>
            </w:rPr>
            <w:fldChar w:fldCharType="end"/>
          </w:r>
        </w:p>
      </w:tc>
      <w:tc>
        <w:tcPr>
          <w:tcW w:w="5738" w:type="dxa"/>
          <w:tcBorders>
            <w:top w:val="nil"/>
            <w:left w:val="nil"/>
            <w:bottom w:val="nil"/>
            <w:right w:val="nil"/>
          </w:tcBorders>
        </w:tcPr>
        <w:p w14:paraId="7D926736" w14:textId="77777777" w:rsidR="00057DD6" w:rsidRDefault="00057DD6">
          <w:pPr>
            <w:pStyle w:val="Fuzeile"/>
            <w:jc w:val="right"/>
            <w:rPr>
              <w:sz w:val="12"/>
              <w:lang w:val="de-DE"/>
            </w:rPr>
          </w:pPr>
        </w:p>
      </w:tc>
    </w:tr>
  </w:tbl>
  <w:p w14:paraId="17FBBE1C" w14:textId="77777777" w:rsidR="00057DD6" w:rsidRDefault="00057DD6">
    <w:pPr>
      <w:pStyle w:val="Fuzeile"/>
      <w:rPr>
        <w:sz w:val="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D4A97" w14:textId="77777777" w:rsidR="002E42D1" w:rsidRDefault="002E42D1">
      <w:r>
        <w:separator/>
      </w:r>
    </w:p>
  </w:footnote>
  <w:footnote w:type="continuationSeparator" w:id="0">
    <w:p w14:paraId="1149EC69" w14:textId="77777777" w:rsidR="002E42D1" w:rsidRDefault="002E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A70F" w14:textId="77777777" w:rsidR="000C71D8" w:rsidRDefault="000C71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8A47" w14:textId="77777777" w:rsidR="00057DD6" w:rsidRDefault="00057DD6">
    <w:pPr>
      <w:ind w:right="50"/>
      <w:jc w:val="right"/>
      <w:rPr>
        <w:sz w:val="8"/>
      </w:rPr>
    </w:pPr>
  </w:p>
  <w:p w14:paraId="4BB9B4B0" w14:textId="77777777" w:rsidR="00057DD6" w:rsidRDefault="00057DD6">
    <w:pPr>
      <w:pStyle w:val="Kopfzeile"/>
      <w:tabs>
        <w:tab w:val="clear" w:pos="9072"/>
        <w:tab w:val="right" w:pos="9356"/>
      </w:tabs>
      <w:ind w:right="50"/>
      <w:jc w:val="right"/>
      <w:rPr>
        <w:sz w:val="16"/>
        <w:lang w:val="de-DE"/>
      </w:rPr>
    </w:pPr>
    <w:r>
      <w:rPr>
        <w:sz w:val="16"/>
        <w:lang w:val="de-DE"/>
      </w:rPr>
      <w:t xml:space="preserve">Zustandsprotokoll   Seite </w:t>
    </w:r>
    <w:r>
      <w:rPr>
        <w:sz w:val="16"/>
        <w:lang w:val="de-DE"/>
      </w:rPr>
      <w:fldChar w:fldCharType="begin"/>
    </w:r>
    <w:r>
      <w:rPr>
        <w:sz w:val="16"/>
        <w:lang w:val="de-DE"/>
      </w:rPr>
      <w:instrText xml:space="preserve"> PAGE </w:instrText>
    </w:r>
    <w:r>
      <w:rPr>
        <w:sz w:val="16"/>
        <w:lang w:val="de-DE"/>
      </w:rPr>
      <w:fldChar w:fldCharType="separate"/>
    </w:r>
    <w:r w:rsidR="00733325">
      <w:rPr>
        <w:noProof/>
        <w:sz w:val="16"/>
        <w:lang w:val="de-DE"/>
      </w:rPr>
      <w:t>4</w:t>
    </w:r>
    <w:r>
      <w:rPr>
        <w:sz w:val="16"/>
        <w:lang w:val="de-DE"/>
      </w:rPr>
      <w:fldChar w:fldCharType="end"/>
    </w:r>
    <w:r>
      <w:rPr>
        <w:sz w:val="16"/>
        <w:lang w:val="de-DE"/>
      </w:rPr>
      <w:t xml:space="preserve"> von </w:t>
    </w:r>
    <w:r>
      <w:rPr>
        <w:sz w:val="16"/>
        <w:lang w:val="de-DE"/>
      </w:rPr>
      <w:fldChar w:fldCharType="begin"/>
    </w:r>
    <w:r>
      <w:rPr>
        <w:sz w:val="16"/>
        <w:lang w:val="de-DE"/>
      </w:rPr>
      <w:instrText xml:space="preserve"> NUMPAGES </w:instrText>
    </w:r>
    <w:r>
      <w:rPr>
        <w:sz w:val="16"/>
        <w:lang w:val="de-DE"/>
      </w:rPr>
      <w:fldChar w:fldCharType="separate"/>
    </w:r>
    <w:r w:rsidR="00733325">
      <w:rPr>
        <w:noProof/>
        <w:sz w:val="16"/>
        <w:lang w:val="de-DE"/>
      </w:rPr>
      <w:t>4</w:t>
    </w:r>
    <w:r>
      <w:rPr>
        <w:sz w:val="16"/>
        <w:lang w:val="de-DE"/>
      </w:rPr>
      <w:fldChar w:fldCharType="end"/>
    </w:r>
  </w:p>
  <w:p w14:paraId="2E55972F" w14:textId="77777777" w:rsidR="00057DD6" w:rsidRDefault="00057DD6">
    <w:pPr>
      <w:pStyle w:val="Kopfzeile"/>
      <w:tabs>
        <w:tab w:val="clear" w:pos="9072"/>
        <w:tab w:val="right" w:pos="9356"/>
      </w:tabs>
      <w:ind w:right="50"/>
      <w:jc w:val="right"/>
      <w:rPr>
        <w:sz w:val="16"/>
        <w:lang w:val="de-DE"/>
      </w:rPr>
    </w:pPr>
  </w:p>
  <w:p w14:paraId="2495B859" w14:textId="77777777" w:rsidR="00057DD6" w:rsidRDefault="00057DD6">
    <w:pPr>
      <w:pStyle w:val="Kopfzeile"/>
      <w:tabs>
        <w:tab w:val="clear" w:pos="9072"/>
        <w:tab w:val="right" w:pos="9356"/>
      </w:tabs>
      <w:ind w:right="50"/>
      <w:rPr>
        <w:sz w:val="16"/>
        <w:lang w:val="de-DE"/>
      </w:rPr>
    </w:pPr>
  </w:p>
  <w:p w14:paraId="1ECDF2BE" w14:textId="77777777" w:rsidR="00057DD6" w:rsidRDefault="00057DD6">
    <w:pPr>
      <w:pStyle w:val="Kopfzeile"/>
      <w:tabs>
        <w:tab w:val="clear" w:pos="9072"/>
        <w:tab w:val="right" w:pos="9356"/>
      </w:tabs>
      <w:ind w:right="50"/>
      <w:jc w:val="right"/>
      <w:rPr>
        <w:sz w:val="16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8F921" w14:textId="77777777" w:rsidR="00057DD6" w:rsidRDefault="00057DD6">
    <w:pPr>
      <w:pStyle w:val="Kopfzeile"/>
      <w:tabs>
        <w:tab w:val="clear" w:pos="9072"/>
        <w:tab w:val="left" w:pos="3261"/>
        <w:tab w:val="left" w:pos="6804"/>
        <w:tab w:val="right" w:pos="9355"/>
      </w:tabs>
      <w:ind w:right="50"/>
    </w:pPr>
    <w:r>
      <w:tab/>
    </w:r>
    <w:r>
      <w:tab/>
    </w:r>
    <w:r>
      <w:tab/>
    </w:r>
  </w:p>
  <w:p w14:paraId="546A2CF8" w14:textId="77777777" w:rsidR="00057DD6" w:rsidRDefault="00057DD6">
    <w:pPr>
      <w:pStyle w:val="Kopfzeile"/>
      <w:pBdr>
        <w:bottom w:val="single" w:sz="6" w:space="1" w:color="auto"/>
      </w:pBdr>
      <w:tabs>
        <w:tab w:val="clear" w:pos="9072"/>
        <w:tab w:val="right" w:pos="9356"/>
      </w:tabs>
      <w:ind w:right="50"/>
      <w:rPr>
        <w:sz w:val="8"/>
      </w:rPr>
    </w:pPr>
  </w:p>
  <w:p w14:paraId="084C18F6" w14:textId="77777777" w:rsidR="00057DD6" w:rsidRDefault="00057DD6">
    <w:pPr>
      <w:jc w:val="center"/>
      <w:rPr>
        <w:sz w:val="8"/>
      </w:rPr>
    </w:pPr>
  </w:p>
  <w:p w14:paraId="6A665A4D" w14:textId="77777777" w:rsidR="00057DD6" w:rsidRDefault="00057DD6">
    <w:pPr>
      <w:tabs>
        <w:tab w:val="left" w:pos="2552"/>
      </w:tabs>
      <w:rPr>
        <w:sz w:val="20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D7D36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chim jk. Kreutner">
    <w15:presenceInfo w15:providerId="AD" w15:userId="S-1-5-21-752815668-639077006-1535466517-1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CB"/>
    <w:rsid w:val="00007547"/>
    <w:rsid w:val="00011A02"/>
    <w:rsid w:val="00024D05"/>
    <w:rsid w:val="00025AE9"/>
    <w:rsid w:val="00030899"/>
    <w:rsid w:val="00035934"/>
    <w:rsid w:val="00057DD6"/>
    <w:rsid w:val="000629BA"/>
    <w:rsid w:val="00085A39"/>
    <w:rsid w:val="00090EC9"/>
    <w:rsid w:val="000B544E"/>
    <w:rsid w:val="000C71D8"/>
    <w:rsid w:val="00102ECF"/>
    <w:rsid w:val="00116B87"/>
    <w:rsid w:val="00122294"/>
    <w:rsid w:val="001408CB"/>
    <w:rsid w:val="001B14F4"/>
    <w:rsid w:val="001C7079"/>
    <w:rsid w:val="002077C2"/>
    <w:rsid w:val="00224D09"/>
    <w:rsid w:val="00247144"/>
    <w:rsid w:val="00267EDD"/>
    <w:rsid w:val="002A1978"/>
    <w:rsid w:val="002D2E11"/>
    <w:rsid w:val="002E42D1"/>
    <w:rsid w:val="0038052B"/>
    <w:rsid w:val="00397FD4"/>
    <w:rsid w:val="003F029C"/>
    <w:rsid w:val="00443E40"/>
    <w:rsid w:val="004744EE"/>
    <w:rsid w:val="005262F0"/>
    <w:rsid w:val="00534B7B"/>
    <w:rsid w:val="00536487"/>
    <w:rsid w:val="00546CDE"/>
    <w:rsid w:val="00575A34"/>
    <w:rsid w:val="005A453C"/>
    <w:rsid w:val="005E2961"/>
    <w:rsid w:val="00617740"/>
    <w:rsid w:val="0065423A"/>
    <w:rsid w:val="006633B2"/>
    <w:rsid w:val="00676BD0"/>
    <w:rsid w:val="0069067D"/>
    <w:rsid w:val="006B15E1"/>
    <w:rsid w:val="006D1F44"/>
    <w:rsid w:val="006E43DC"/>
    <w:rsid w:val="00733325"/>
    <w:rsid w:val="00782299"/>
    <w:rsid w:val="0078414C"/>
    <w:rsid w:val="007B72D5"/>
    <w:rsid w:val="00895615"/>
    <w:rsid w:val="008B4BE9"/>
    <w:rsid w:val="008F3B74"/>
    <w:rsid w:val="00935E6F"/>
    <w:rsid w:val="0094469E"/>
    <w:rsid w:val="009C080A"/>
    <w:rsid w:val="009D29D4"/>
    <w:rsid w:val="00A01706"/>
    <w:rsid w:val="00A15E55"/>
    <w:rsid w:val="00A37674"/>
    <w:rsid w:val="00AA6BCD"/>
    <w:rsid w:val="00AB6527"/>
    <w:rsid w:val="00AC056B"/>
    <w:rsid w:val="00AE2C9B"/>
    <w:rsid w:val="00B645B4"/>
    <w:rsid w:val="00B76BA1"/>
    <w:rsid w:val="00BC69F3"/>
    <w:rsid w:val="00BD7F04"/>
    <w:rsid w:val="00C25909"/>
    <w:rsid w:val="00C332C2"/>
    <w:rsid w:val="00C70B93"/>
    <w:rsid w:val="00C73F5E"/>
    <w:rsid w:val="00C80175"/>
    <w:rsid w:val="00C92465"/>
    <w:rsid w:val="00C9255A"/>
    <w:rsid w:val="00CA0B09"/>
    <w:rsid w:val="00D358FF"/>
    <w:rsid w:val="00D3755B"/>
    <w:rsid w:val="00D57474"/>
    <w:rsid w:val="00D62B84"/>
    <w:rsid w:val="00D818FF"/>
    <w:rsid w:val="00DA3243"/>
    <w:rsid w:val="00DD66B6"/>
    <w:rsid w:val="00DF7FA1"/>
    <w:rsid w:val="00E44DD9"/>
    <w:rsid w:val="00E535FA"/>
    <w:rsid w:val="00E66079"/>
    <w:rsid w:val="00F01C3E"/>
    <w:rsid w:val="00F13473"/>
    <w:rsid w:val="00F32433"/>
    <w:rsid w:val="00F761BA"/>
    <w:rsid w:val="00FB05D9"/>
    <w:rsid w:val="00FC3863"/>
    <w:rsid w:val="00FE111D"/>
    <w:rsid w:val="00FE12F2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25CC02A"/>
  <w14:defaultImageDpi w14:val="0"/>
  <w15:docId w15:val="{0D6C21B9-7DFA-4FD5-80FA-1BD85406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b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line="360" w:lineRule="auto"/>
      <w:outlineLvl w:val="2"/>
    </w:pPr>
    <w:rPr>
      <w:b/>
      <w:lang w:val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left" w:pos="3261"/>
      </w:tabs>
      <w:outlineLvl w:val="3"/>
    </w:pPr>
    <w:rPr>
      <w:b/>
      <w:lang w:val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40" w:after="60"/>
      <w:outlineLvl w:val="5"/>
    </w:pPr>
    <w:rPr>
      <w:b/>
      <w:bCs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40" w:after="60"/>
      <w:outlineLvl w:val="6"/>
    </w:pPr>
    <w:rPr>
      <w:szCs w:val="24"/>
      <w:lang w:val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40" w:after="60"/>
      <w:outlineLvl w:val="7"/>
    </w:pPr>
    <w:rPr>
      <w:i/>
      <w:iCs/>
      <w:szCs w:val="24"/>
      <w:lang w:val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40" w:after="60"/>
      <w:outlineLvl w:val="8"/>
    </w:pPr>
    <w:rPr>
      <w:rFonts w:ascii="Arial" w:hAnsi="Arial" w:cs="Arial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x-non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  <w:lang w:val="en-US" w:eastAsia="x-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x-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x-non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  <w:lang w:val="en-US" w:eastAsia="x-non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paragraph" w:styleId="Beschriftung">
    <w:name w:val="caption"/>
    <w:basedOn w:val="Standard"/>
    <w:next w:val="Standard"/>
    <w:uiPriority w:val="99"/>
    <w:qFormat/>
    <w:pPr>
      <w:ind w:left="567"/>
    </w:pPr>
    <w:rPr>
      <w:b/>
      <w:lang w:val="de-DE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</w:pPr>
    <w:rPr>
      <w:sz w:val="20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val="en-US" w:eastAsia="x-none"/>
    </w:rPr>
  </w:style>
  <w:style w:type="table" w:styleId="Tabellenraster">
    <w:name w:val="Table Grid"/>
    <w:basedOn w:val="NormaleTabelle"/>
    <w:uiPriority w:val="59"/>
    <w:rsid w:val="006E4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5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B6527"/>
    <w:rPr>
      <w:rFonts w:ascii="Tahoma" w:hAnsi="Tahoma" w:cs="Tahoma"/>
      <w:sz w:val="16"/>
      <w:szCs w:val="16"/>
      <w:lang w:val="en-US" w:eastAsia="x-none"/>
    </w:rPr>
  </w:style>
  <w:style w:type="character" w:styleId="Platzhaltertext">
    <w:name w:val="Placeholder Text"/>
    <w:basedOn w:val="Absatz-Standardschriftart"/>
    <w:uiPriority w:val="99"/>
    <w:semiHidden/>
    <w:rsid w:val="0061774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OS-2\ZIB\Restaurierung\Zustandsprotokol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65F8F-CA64-495D-9A1D-7C534284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Zustandsprotokoll.dot</Template>
  <TotalTime>0</TotalTime>
  <Pages>4</Pages>
  <Words>209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Zustandsprotokoll______</vt:lpstr>
    </vt:vector>
  </TitlesOfParts>
  <Company>BNM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Zustandsprotokoll______</dc:title>
  <dc:subject/>
  <dc:creator>amesser</dc:creator>
  <cp:keywords/>
  <dc:description/>
  <cp:lastModifiedBy>Joachim jk. Kreutner</cp:lastModifiedBy>
  <cp:revision>7</cp:revision>
  <cp:lastPrinted>2021-05-05T07:27:00Z</cp:lastPrinted>
  <dcterms:created xsi:type="dcterms:W3CDTF">2021-05-05T07:26:00Z</dcterms:created>
  <dcterms:modified xsi:type="dcterms:W3CDTF">2021-12-21T10:37:00Z</dcterms:modified>
</cp:coreProperties>
</file>