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0A" w:rsidRPr="001554FA" w:rsidRDefault="00013E1F" w:rsidP="0047648F">
      <w:pPr>
        <w:spacing w:before="60" w:after="6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Checkliste</w:t>
      </w:r>
      <w:r w:rsidR="003E2C2D" w:rsidRPr="001554F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des Registrars</w:t>
      </w:r>
      <w:r w:rsidR="00E82175" w:rsidRPr="001554FA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2F74B1" w:rsidRPr="001554FA">
        <w:rPr>
          <w:rFonts w:asciiTheme="minorHAnsi" w:hAnsiTheme="minorHAnsi" w:cstheme="minorHAnsi"/>
          <w:bCs/>
          <w:i/>
          <w:sz w:val="24"/>
          <w:szCs w:val="24"/>
        </w:rPr>
        <w:t>Aktenzeichen</w:t>
      </w:r>
    </w:p>
    <w:p w:rsidR="002F74B1" w:rsidRPr="001554FA" w:rsidRDefault="002F74B1" w:rsidP="0047648F">
      <w:pPr>
        <w:spacing w:before="60" w:after="60"/>
        <w:rPr>
          <w:rFonts w:asciiTheme="minorHAnsi" w:hAnsiTheme="minorHAnsi" w:cstheme="minorHAnsi"/>
          <w:b/>
          <w:bCs/>
          <w:sz w:val="28"/>
          <w:szCs w:val="28"/>
        </w:rPr>
      </w:pPr>
      <w:r w:rsidRPr="001554FA">
        <w:rPr>
          <w:rFonts w:asciiTheme="minorHAnsi" w:hAnsiTheme="minorHAnsi" w:cstheme="minorHAnsi"/>
          <w:color w:val="FF0000"/>
          <w:sz w:val="28"/>
          <w:szCs w:val="28"/>
        </w:rPr>
        <w:t xml:space="preserve">Entwurf AK Konservierung </w:t>
      </w:r>
      <w:r w:rsidR="00CB15B0" w:rsidRPr="001554FA">
        <w:rPr>
          <w:rFonts w:asciiTheme="minorHAnsi" w:hAnsiTheme="minorHAnsi" w:cstheme="minorHAnsi"/>
          <w:color w:val="FF0000"/>
          <w:sz w:val="28"/>
          <w:szCs w:val="28"/>
        </w:rPr>
        <w:t xml:space="preserve">/ </w:t>
      </w:r>
      <w:r w:rsidRPr="001554FA">
        <w:rPr>
          <w:rFonts w:asciiTheme="minorHAnsi" w:hAnsiTheme="minorHAnsi" w:cstheme="minorHAnsi"/>
          <w:color w:val="FF0000"/>
          <w:sz w:val="28"/>
          <w:szCs w:val="28"/>
        </w:rPr>
        <w:t>Restaurierung DMB</w:t>
      </w:r>
      <w:ins w:id="0" w:author="Joachim jk. Kreutner" w:date="2021-12-21T11:37:00Z">
        <w:r w:rsidR="00596CBC">
          <w:rPr>
            <w:rFonts w:asciiTheme="minorHAnsi" w:hAnsiTheme="minorHAnsi" w:cstheme="minorHAnsi"/>
            <w:color w:val="FF0000"/>
            <w:sz w:val="28"/>
            <w:szCs w:val="28"/>
          </w:rPr>
          <w:t xml:space="preserve"> </w:t>
        </w:r>
      </w:ins>
      <w:bookmarkStart w:id="1" w:name="_GoBack"/>
      <w:bookmarkEnd w:id="1"/>
    </w:p>
    <w:p w:rsidR="0049730A" w:rsidRPr="001554FA" w:rsidRDefault="0049730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600"/>
      </w:tblGrid>
      <w:tr w:rsidR="00342230" w:rsidRPr="001554FA">
        <w:tc>
          <w:tcPr>
            <w:tcW w:w="3402" w:type="dxa"/>
          </w:tcPr>
          <w:p w:rsidR="00342230" w:rsidRPr="001554FA" w:rsidRDefault="00342230" w:rsidP="0034223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Leihnehmer</w:t>
            </w:r>
          </w:p>
        </w:tc>
        <w:tc>
          <w:tcPr>
            <w:tcW w:w="5600" w:type="dxa"/>
          </w:tcPr>
          <w:p w:rsidR="00342230" w:rsidRPr="001554FA" w:rsidRDefault="00342230" w:rsidP="0034223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048" w:rsidRPr="001554FA">
        <w:tc>
          <w:tcPr>
            <w:tcW w:w="3402" w:type="dxa"/>
          </w:tcPr>
          <w:p w:rsidR="009D0048" w:rsidRPr="001554FA" w:rsidRDefault="009D004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Ausstellungstitel</w:t>
            </w:r>
          </w:p>
        </w:tc>
        <w:tc>
          <w:tcPr>
            <w:tcW w:w="5600" w:type="dxa"/>
          </w:tcPr>
          <w:p w:rsidR="00C079BF" w:rsidRPr="001554FA" w:rsidRDefault="00C07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048" w:rsidRPr="001554FA">
        <w:tc>
          <w:tcPr>
            <w:tcW w:w="3402" w:type="dxa"/>
          </w:tcPr>
          <w:p w:rsidR="009D0048" w:rsidRPr="001554FA" w:rsidRDefault="009D004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Ausstellungsort</w:t>
            </w:r>
          </w:p>
        </w:tc>
        <w:tc>
          <w:tcPr>
            <w:tcW w:w="5600" w:type="dxa"/>
          </w:tcPr>
          <w:p w:rsidR="009D0048" w:rsidRPr="001554FA" w:rsidRDefault="009D0048" w:rsidP="007A557D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048" w:rsidRPr="001554FA">
        <w:tc>
          <w:tcPr>
            <w:tcW w:w="3402" w:type="dxa"/>
          </w:tcPr>
          <w:p w:rsidR="009D0048" w:rsidRPr="001554FA" w:rsidRDefault="0034223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Ausstellungsdauer</w:t>
            </w:r>
          </w:p>
        </w:tc>
        <w:tc>
          <w:tcPr>
            <w:tcW w:w="5600" w:type="dxa"/>
          </w:tcPr>
          <w:p w:rsidR="00C079BF" w:rsidRPr="001554FA" w:rsidRDefault="00C079BF" w:rsidP="007A557D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64014" w:rsidRPr="001554FA" w:rsidRDefault="00264014">
      <w:pPr>
        <w:spacing w:before="60" w:after="60" w:line="12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600"/>
      </w:tblGrid>
      <w:tr w:rsidR="00264014" w:rsidRPr="001554FA">
        <w:tc>
          <w:tcPr>
            <w:tcW w:w="3402" w:type="dxa"/>
            <w:shd w:val="pct20" w:color="auto" w:fill="auto"/>
          </w:tcPr>
          <w:p w:rsidR="00264014" w:rsidRPr="001554FA" w:rsidRDefault="00523847" w:rsidP="006174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Leihgebühren</w:t>
            </w:r>
          </w:p>
        </w:tc>
        <w:tc>
          <w:tcPr>
            <w:tcW w:w="5600" w:type="dxa"/>
            <w:shd w:val="pct20" w:color="auto" w:fill="auto"/>
          </w:tcPr>
          <w:p w:rsidR="00264014" w:rsidRPr="001554FA" w:rsidRDefault="00264014" w:rsidP="006174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014" w:rsidRPr="001554FA">
        <w:tc>
          <w:tcPr>
            <w:tcW w:w="3402" w:type="dxa"/>
          </w:tcPr>
          <w:p w:rsidR="00264014" w:rsidRPr="001554FA" w:rsidRDefault="00523847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Gebührenerhebung</w:t>
            </w:r>
            <w:r w:rsidR="00AD0C33" w:rsidRPr="001554FA">
              <w:rPr>
                <w:rFonts w:asciiTheme="minorHAnsi" w:hAnsiTheme="minorHAnsi" w:cstheme="minorHAnsi"/>
                <w:sz w:val="24"/>
                <w:szCs w:val="24"/>
              </w:rPr>
              <w:t xml:space="preserve"> / € 300,00</w:t>
            </w:r>
          </w:p>
        </w:tc>
        <w:tc>
          <w:tcPr>
            <w:tcW w:w="5600" w:type="dxa"/>
          </w:tcPr>
          <w:p w:rsidR="00264014" w:rsidRPr="001554FA" w:rsidRDefault="00523847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 xml:space="preserve"> ja        </w:t>
            </w:r>
            <w:r w:rsidRPr="001554FA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 xml:space="preserve"> nein</w:t>
            </w:r>
          </w:p>
        </w:tc>
      </w:tr>
      <w:tr w:rsidR="00264014" w:rsidRPr="001554FA">
        <w:tc>
          <w:tcPr>
            <w:tcW w:w="3402" w:type="dxa"/>
          </w:tcPr>
          <w:p w:rsidR="00264014" w:rsidRPr="001554FA" w:rsidRDefault="00CB79CB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Info</w:t>
            </w:r>
            <w:r w:rsidR="00264014" w:rsidRPr="001554FA">
              <w:rPr>
                <w:rFonts w:asciiTheme="minorHAnsi" w:hAnsiTheme="minorHAnsi" w:cstheme="minorHAnsi"/>
                <w:sz w:val="24"/>
                <w:szCs w:val="24"/>
              </w:rPr>
              <w:t xml:space="preserve"> an Leihnehmer</w:t>
            </w:r>
          </w:p>
        </w:tc>
        <w:tc>
          <w:tcPr>
            <w:tcW w:w="5600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014" w:rsidRPr="001554FA">
        <w:tc>
          <w:tcPr>
            <w:tcW w:w="3402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AW zurück</w:t>
            </w:r>
          </w:p>
        </w:tc>
        <w:tc>
          <w:tcPr>
            <w:tcW w:w="5600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014" w:rsidRPr="001554FA">
        <w:tc>
          <w:tcPr>
            <w:tcW w:w="3402" w:type="dxa"/>
          </w:tcPr>
          <w:p w:rsidR="00264014" w:rsidRPr="001554FA" w:rsidRDefault="00AD0C33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Storno / € 150,00</w:t>
            </w:r>
          </w:p>
        </w:tc>
        <w:tc>
          <w:tcPr>
            <w:tcW w:w="5600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0C33" w:rsidRPr="001554FA">
        <w:tc>
          <w:tcPr>
            <w:tcW w:w="3402" w:type="dxa"/>
          </w:tcPr>
          <w:p w:rsidR="00AD0C33" w:rsidRPr="001554FA" w:rsidRDefault="00CB79CB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Sollstellung an Verwaltung</w:t>
            </w:r>
          </w:p>
        </w:tc>
        <w:tc>
          <w:tcPr>
            <w:tcW w:w="5600" w:type="dxa"/>
          </w:tcPr>
          <w:p w:rsidR="00AD0C33" w:rsidRPr="001554FA" w:rsidRDefault="00AD0C33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64014" w:rsidRPr="001554FA" w:rsidRDefault="00264014">
      <w:pPr>
        <w:spacing w:before="60" w:after="60" w:line="12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1871"/>
        <w:gridCol w:w="1858"/>
      </w:tblGrid>
      <w:tr w:rsidR="00264014" w:rsidRPr="001554FA" w:rsidTr="00264014">
        <w:tc>
          <w:tcPr>
            <w:tcW w:w="3402" w:type="dxa"/>
            <w:shd w:val="pct20" w:color="auto" w:fill="auto"/>
          </w:tcPr>
          <w:p w:rsidR="00264014" w:rsidRPr="001554FA" w:rsidRDefault="00264014" w:rsidP="006174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Referent</w:t>
            </w:r>
          </w:p>
        </w:tc>
        <w:tc>
          <w:tcPr>
            <w:tcW w:w="5600" w:type="dxa"/>
            <w:gridSpan w:val="3"/>
            <w:shd w:val="pct20" w:color="auto" w:fill="auto"/>
          </w:tcPr>
          <w:p w:rsidR="00264014" w:rsidRPr="001554FA" w:rsidRDefault="00264014" w:rsidP="006174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014" w:rsidRPr="001554FA" w:rsidTr="006174E4">
        <w:tc>
          <w:tcPr>
            <w:tcW w:w="3402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beteiligte Referenten</w:t>
            </w:r>
          </w:p>
        </w:tc>
        <w:tc>
          <w:tcPr>
            <w:tcW w:w="1871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014" w:rsidRPr="001554FA" w:rsidTr="006174E4">
        <w:tc>
          <w:tcPr>
            <w:tcW w:w="3402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Weiterleitung LZ</w:t>
            </w:r>
          </w:p>
        </w:tc>
        <w:tc>
          <w:tcPr>
            <w:tcW w:w="1871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014" w:rsidRPr="001554FA" w:rsidTr="006174E4">
        <w:tc>
          <w:tcPr>
            <w:tcW w:w="3402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Erinnerung</w:t>
            </w:r>
          </w:p>
        </w:tc>
        <w:tc>
          <w:tcPr>
            <w:tcW w:w="1871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014" w:rsidRPr="001554FA" w:rsidTr="006174E4">
        <w:tc>
          <w:tcPr>
            <w:tcW w:w="3402" w:type="dxa"/>
          </w:tcPr>
          <w:p w:rsidR="00264014" w:rsidRPr="001554FA" w:rsidRDefault="00CB79CB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264014" w:rsidRPr="001554FA">
              <w:rPr>
                <w:rFonts w:asciiTheme="minorHAnsi" w:hAnsiTheme="minorHAnsi" w:cstheme="minorHAnsi"/>
                <w:sz w:val="24"/>
                <w:szCs w:val="24"/>
              </w:rPr>
              <w:t>urück</w:t>
            </w: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 xml:space="preserve"> an DOKU</w:t>
            </w:r>
          </w:p>
        </w:tc>
        <w:tc>
          <w:tcPr>
            <w:tcW w:w="1871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264014" w:rsidRPr="001554FA" w:rsidRDefault="00264014" w:rsidP="006174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64014" w:rsidRPr="001554FA" w:rsidRDefault="00264014">
      <w:pPr>
        <w:rPr>
          <w:rFonts w:asciiTheme="minorHAnsi" w:hAnsiTheme="minorHAnsi" w:cstheme="minorHAnsi"/>
        </w:rPr>
      </w:pP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1871"/>
        <w:gridCol w:w="1858"/>
      </w:tblGrid>
      <w:tr w:rsidR="0049730A" w:rsidRPr="001554FA">
        <w:tc>
          <w:tcPr>
            <w:tcW w:w="3402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Restaurierungsabteilung</w:t>
            </w:r>
          </w:p>
        </w:tc>
        <w:tc>
          <w:tcPr>
            <w:tcW w:w="5600" w:type="dxa"/>
            <w:gridSpan w:val="3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beteiligte Ateliers</w:t>
            </w:r>
          </w:p>
        </w:tc>
        <w:tc>
          <w:tcPr>
            <w:tcW w:w="1871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Weiterleitung LZ</w:t>
            </w:r>
          </w:p>
        </w:tc>
        <w:tc>
          <w:tcPr>
            <w:tcW w:w="1871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Erinnerung</w:t>
            </w:r>
          </w:p>
        </w:tc>
        <w:tc>
          <w:tcPr>
            <w:tcW w:w="1871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CB79C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zurück an DOKU</w:t>
            </w:r>
          </w:p>
        </w:tc>
        <w:tc>
          <w:tcPr>
            <w:tcW w:w="1871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730A" w:rsidRPr="001554FA" w:rsidRDefault="0049730A">
      <w:pPr>
        <w:spacing w:before="60" w:after="60" w:line="12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600"/>
      </w:tblGrid>
      <w:tr w:rsidR="0049730A" w:rsidRPr="001554FA" w:rsidTr="00CB79CB">
        <w:tc>
          <w:tcPr>
            <w:tcW w:w="3402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Direktion</w:t>
            </w:r>
          </w:p>
        </w:tc>
        <w:tc>
          <w:tcPr>
            <w:tcW w:w="5600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 w:rsidTr="00CB79CB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Weiterleitung LZ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 w:rsidTr="00CB79CB">
        <w:tc>
          <w:tcPr>
            <w:tcW w:w="3402" w:type="dxa"/>
          </w:tcPr>
          <w:p w:rsidR="0049730A" w:rsidRPr="001554FA" w:rsidRDefault="00CB79C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zurück an DOKU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 w:rsidTr="00CB79CB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Weiterleitung LV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 w:rsidTr="00CB79CB">
        <w:tc>
          <w:tcPr>
            <w:tcW w:w="3402" w:type="dxa"/>
          </w:tcPr>
          <w:p w:rsidR="0049730A" w:rsidRPr="001554FA" w:rsidRDefault="00CB79C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zurück an DOKU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730A" w:rsidRPr="001554FA" w:rsidRDefault="0049730A">
      <w:pPr>
        <w:spacing w:before="60" w:after="60" w:line="12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600"/>
      </w:tblGrid>
      <w:tr w:rsidR="0049730A" w:rsidRPr="001554FA">
        <w:tc>
          <w:tcPr>
            <w:tcW w:w="3402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Fotoabteilung</w:t>
            </w:r>
          </w:p>
        </w:tc>
        <w:tc>
          <w:tcPr>
            <w:tcW w:w="5600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 w:rsidP="00CB79C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 xml:space="preserve">Fotobestellung 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54FA" w:rsidRDefault="001554FA">
      <w:pPr>
        <w:spacing w:before="60" w:after="60" w:line="120" w:lineRule="auto"/>
        <w:rPr>
          <w:rFonts w:asciiTheme="minorHAnsi" w:hAnsiTheme="minorHAnsi" w:cstheme="minorHAnsi"/>
        </w:rPr>
      </w:pPr>
    </w:p>
    <w:p w:rsidR="001554FA" w:rsidRDefault="001554FA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B79CB" w:rsidRDefault="00CB79CB">
      <w:pPr>
        <w:spacing w:before="60" w:after="60" w:line="120" w:lineRule="auto"/>
        <w:rPr>
          <w:rFonts w:asciiTheme="minorHAnsi" w:hAnsiTheme="minorHAnsi" w:cstheme="minorHAnsi"/>
        </w:rPr>
      </w:pPr>
    </w:p>
    <w:p w:rsidR="001554FA" w:rsidRDefault="001554FA">
      <w:pPr>
        <w:spacing w:before="60" w:after="60" w:line="120" w:lineRule="auto"/>
        <w:rPr>
          <w:rFonts w:asciiTheme="minorHAnsi" w:hAnsiTheme="minorHAnsi" w:cstheme="minorHAnsi"/>
        </w:rPr>
      </w:pPr>
    </w:p>
    <w:p w:rsidR="001554FA" w:rsidRDefault="001554FA">
      <w:pPr>
        <w:spacing w:before="60" w:after="60" w:line="120" w:lineRule="auto"/>
        <w:rPr>
          <w:rFonts w:asciiTheme="minorHAnsi" w:hAnsiTheme="minorHAnsi" w:cstheme="minorHAnsi"/>
        </w:rPr>
      </w:pPr>
    </w:p>
    <w:p w:rsidR="001554FA" w:rsidRDefault="001554FA">
      <w:pPr>
        <w:spacing w:before="60" w:after="60" w:line="120" w:lineRule="auto"/>
        <w:rPr>
          <w:rFonts w:asciiTheme="minorHAnsi" w:hAnsiTheme="minorHAnsi" w:cstheme="minorHAnsi"/>
        </w:rPr>
      </w:pPr>
    </w:p>
    <w:p w:rsidR="001554FA" w:rsidRPr="001554FA" w:rsidRDefault="001554FA">
      <w:pPr>
        <w:spacing w:before="60" w:after="60" w:line="12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81"/>
        <w:gridCol w:w="1985"/>
      </w:tblGrid>
      <w:tr w:rsidR="0049730A" w:rsidRPr="001554FA">
        <w:tc>
          <w:tcPr>
            <w:tcW w:w="3402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Versicherung</w:t>
            </w:r>
          </w:p>
        </w:tc>
        <w:tc>
          <w:tcPr>
            <w:tcW w:w="5600" w:type="dxa"/>
            <w:gridSpan w:val="3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VS-Schreiben abgesandt</w:t>
            </w:r>
          </w:p>
        </w:tc>
        <w:tc>
          <w:tcPr>
            <w:tcW w:w="5600" w:type="dxa"/>
            <w:gridSpan w:val="3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zurück</w:t>
            </w:r>
          </w:p>
        </w:tc>
        <w:tc>
          <w:tcPr>
            <w:tcW w:w="5600" w:type="dxa"/>
            <w:gridSpan w:val="3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Schadensfall</w:t>
            </w:r>
          </w:p>
        </w:tc>
        <w:tc>
          <w:tcPr>
            <w:tcW w:w="1134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1" w:type="dxa"/>
            <w:shd w:val="pct20" w:color="auto" w:fill="auto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Schaden gemeldet VS</w:t>
            </w:r>
          </w:p>
        </w:tc>
        <w:tc>
          <w:tcPr>
            <w:tcW w:w="1985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Kostenvoranschlag weiter an VS</w:t>
            </w:r>
          </w:p>
        </w:tc>
        <w:tc>
          <w:tcPr>
            <w:tcW w:w="5600" w:type="dxa"/>
            <w:gridSpan w:val="3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17388" w:rsidRPr="001554FA" w:rsidRDefault="00217388">
      <w:pPr>
        <w:spacing w:before="60" w:after="60" w:line="120" w:lineRule="auto"/>
        <w:rPr>
          <w:rFonts w:asciiTheme="minorHAnsi" w:hAnsiTheme="minorHAnsi" w:cstheme="minorHAnsi"/>
        </w:rPr>
      </w:pP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600"/>
      </w:tblGrid>
      <w:tr w:rsidR="0049730A" w:rsidRPr="001554FA">
        <w:tc>
          <w:tcPr>
            <w:tcW w:w="3402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Leihvertrag</w:t>
            </w:r>
          </w:p>
        </w:tc>
        <w:tc>
          <w:tcPr>
            <w:tcW w:w="5600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LV abgesandt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CB79C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zurück an DOKU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1267" w:rsidRPr="001554FA" w:rsidRDefault="00811267">
      <w:pPr>
        <w:rPr>
          <w:rFonts w:asciiTheme="minorHAnsi" w:hAnsiTheme="minorHAnsi" w:cstheme="minorHAnsi"/>
        </w:rPr>
      </w:pP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600"/>
      </w:tblGrid>
      <w:tr w:rsidR="0049730A" w:rsidRPr="001554FA">
        <w:tc>
          <w:tcPr>
            <w:tcW w:w="3402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Bibliothek</w:t>
            </w:r>
          </w:p>
        </w:tc>
        <w:tc>
          <w:tcPr>
            <w:tcW w:w="5600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 w:rsidP="00CB79C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 xml:space="preserve">Katalog </w:t>
            </w:r>
            <w:r w:rsidR="00CB79CB" w:rsidRPr="001554FA">
              <w:rPr>
                <w:rFonts w:asciiTheme="minorHAnsi" w:hAnsiTheme="minorHAnsi" w:cstheme="minorHAnsi"/>
                <w:sz w:val="24"/>
                <w:szCs w:val="24"/>
              </w:rPr>
              <w:t>erhalten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03192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Verteiler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730A" w:rsidRPr="001554FA" w:rsidRDefault="0049730A">
      <w:pPr>
        <w:spacing w:before="60" w:after="60"/>
        <w:rPr>
          <w:rFonts w:asciiTheme="minorHAnsi" w:hAnsiTheme="minorHAnsi" w:cstheme="minorHAnsi"/>
          <w:b/>
          <w:bCs/>
          <w:sz w:val="24"/>
          <w:szCs w:val="24"/>
        </w:rPr>
      </w:pPr>
    </w:p>
    <w:p w:rsidR="0049730A" w:rsidRPr="001554FA" w:rsidRDefault="0049730A">
      <w:pPr>
        <w:spacing w:before="60"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1554FA">
        <w:rPr>
          <w:rFonts w:asciiTheme="minorHAnsi" w:hAnsiTheme="minorHAnsi" w:cstheme="minorHAnsi"/>
          <w:b/>
          <w:bCs/>
          <w:sz w:val="24"/>
          <w:szCs w:val="24"/>
        </w:rPr>
        <w:t>Transport</w:t>
      </w:r>
    </w:p>
    <w:p w:rsidR="001554FA" w:rsidRDefault="0049730A" w:rsidP="001554FA">
      <w:pPr>
        <w:tabs>
          <w:tab w:val="left" w:pos="212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1554FA">
        <w:rPr>
          <w:rFonts w:asciiTheme="minorHAnsi" w:hAnsiTheme="minorHAnsi" w:cstheme="minorHAnsi"/>
          <w:sz w:val="24"/>
          <w:szCs w:val="24"/>
        </w:rPr>
        <w:t>Transportfirma</w:t>
      </w:r>
    </w:p>
    <w:p w:rsidR="0049730A" w:rsidRPr="001554FA" w:rsidRDefault="0049730A" w:rsidP="001554FA">
      <w:pPr>
        <w:tabs>
          <w:tab w:val="left" w:pos="3402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1554FA">
        <w:rPr>
          <w:rFonts w:asciiTheme="minorHAnsi" w:hAnsiTheme="minorHAnsi" w:cstheme="minorHAnsi"/>
          <w:sz w:val="24"/>
          <w:szCs w:val="24"/>
        </w:rPr>
        <w:t>Leihnehmer</w:t>
      </w:r>
      <w:r w:rsidRPr="001554FA">
        <w:rPr>
          <w:rFonts w:asciiTheme="minorHAnsi" w:hAnsiTheme="minorHAnsi" w:cstheme="minorHAnsi"/>
          <w:sz w:val="24"/>
          <w:szCs w:val="24"/>
        </w:rPr>
        <w:tab/>
      </w:r>
      <w:r w:rsidR="00CB79CB" w:rsidRPr="001554FA">
        <w:rPr>
          <w:rFonts w:asciiTheme="minorHAnsi" w:hAnsiTheme="minorHAnsi" w:cstheme="minorHAnsi"/>
          <w:sz w:val="24"/>
          <w:szCs w:val="24"/>
        </w:rPr>
        <w:sym w:font="Wingdings" w:char="F06F"/>
      </w:r>
    </w:p>
    <w:p w:rsidR="0049730A" w:rsidRPr="001554FA" w:rsidRDefault="0049730A" w:rsidP="001554FA">
      <w:pPr>
        <w:tabs>
          <w:tab w:val="left" w:pos="3402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1554FA">
        <w:rPr>
          <w:rFonts w:asciiTheme="minorHAnsi" w:hAnsiTheme="minorHAnsi" w:cstheme="minorHAnsi"/>
          <w:sz w:val="24"/>
          <w:szCs w:val="24"/>
        </w:rPr>
        <w:t>Eigentransport</w:t>
      </w:r>
      <w:r w:rsidR="001554FA">
        <w:rPr>
          <w:rFonts w:asciiTheme="minorHAnsi" w:hAnsiTheme="minorHAnsi" w:cstheme="minorHAnsi"/>
          <w:sz w:val="24"/>
          <w:szCs w:val="24"/>
        </w:rPr>
        <w:t xml:space="preserve"> durch uns</w:t>
      </w:r>
      <w:r w:rsidR="001554FA">
        <w:rPr>
          <w:rFonts w:asciiTheme="minorHAnsi" w:hAnsiTheme="minorHAnsi" w:cstheme="minorHAnsi"/>
          <w:sz w:val="24"/>
          <w:szCs w:val="24"/>
        </w:rPr>
        <w:tab/>
      </w:r>
      <w:r w:rsidRPr="001554FA">
        <w:rPr>
          <w:rFonts w:asciiTheme="minorHAnsi" w:hAnsiTheme="minorHAnsi" w:cstheme="minorHAnsi"/>
          <w:sz w:val="24"/>
          <w:szCs w:val="24"/>
        </w:rPr>
        <w:sym w:font="Wingdings" w:char="F06F"/>
      </w:r>
    </w:p>
    <w:p w:rsidR="0049730A" w:rsidRPr="001554FA" w:rsidRDefault="0049730A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600"/>
      </w:tblGrid>
      <w:tr w:rsidR="0049730A" w:rsidRPr="001554FA">
        <w:tc>
          <w:tcPr>
            <w:tcW w:w="3402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Hinreise</w:t>
            </w:r>
          </w:p>
        </w:tc>
        <w:tc>
          <w:tcPr>
            <w:tcW w:w="5600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Kurier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Reiseart</w:t>
            </w:r>
            <w:proofErr w:type="spellEnd"/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Termin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Rückreise</w:t>
            </w:r>
          </w:p>
        </w:tc>
        <w:tc>
          <w:tcPr>
            <w:tcW w:w="5600" w:type="dxa"/>
            <w:shd w:val="pct20" w:color="auto" w:fill="auto"/>
          </w:tcPr>
          <w:p w:rsidR="0049730A" w:rsidRPr="001554FA" w:rsidRDefault="004973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Kurier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Reiseart</w:t>
            </w:r>
            <w:proofErr w:type="spellEnd"/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730A" w:rsidRPr="001554FA">
        <w:tc>
          <w:tcPr>
            <w:tcW w:w="3402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554FA">
              <w:rPr>
                <w:rFonts w:asciiTheme="minorHAnsi" w:hAnsiTheme="minorHAnsi" w:cstheme="minorHAnsi"/>
                <w:sz w:val="24"/>
                <w:szCs w:val="24"/>
              </w:rPr>
              <w:t>Termin</w:t>
            </w:r>
          </w:p>
        </w:tc>
        <w:tc>
          <w:tcPr>
            <w:tcW w:w="5600" w:type="dxa"/>
          </w:tcPr>
          <w:p w:rsidR="0049730A" w:rsidRPr="001554FA" w:rsidRDefault="004973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730A" w:rsidRPr="001554FA" w:rsidRDefault="0049730A">
      <w:pPr>
        <w:spacing w:before="60" w:after="60"/>
        <w:rPr>
          <w:rFonts w:asciiTheme="minorHAnsi" w:hAnsiTheme="minorHAnsi" w:cstheme="minorHAnsi"/>
        </w:rPr>
      </w:pPr>
    </w:p>
    <w:p w:rsidR="009C2BCD" w:rsidRPr="001554FA" w:rsidRDefault="009C2BCD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49730A" w:rsidRPr="001554FA" w:rsidRDefault="009C2BCD" w:rsidP="009C2BCD">
      <w:pPr>
        <w:rPr>
          <w:rFonts w:asciiTheme="minorHAnsi" w:hAnsiTheme="minorHAnsi" w:cstheme="minorHAnsi"/>
          <w:sz w:val="24"/>
          <w:szCs w:val="24"/>
          <w:u w:val="single"/>
        </w:rPr>
      </w:pPr>
      <w:r w:rsidRPr="001554FA">
        <w:rPr>
          <w:rFonts w:asciiTheme="minorHAnsi" w:hAnsiTheme="minorHAnsi" w:cstheme="minorHAnsi"/>
          <w:sz w:val="24"/>
          <w:szCs w:val="24"/>
          <w:u w:val="single"/>
        </w:rPr>
        <w:t xml:space="preserve">bei </w:t>
      </w:r>
      <w:r w:rsidR="001554FA">
        <w:rPr>
          <w:rFonts w:asciiTheme="minorHAnsi" w:hAnsiTheme="minorHAnsi" w:cstheme="minorHAnsi"/>
          <w:sz w:val="24"/>
          <w:szCs w:val="24"/>
          <w:u w:val="single"/>
        </w:rPr>
        <w:t>Dauer-</w:t>
      </w:r>
      <w:r w:rsidRPr="001554FA">
        <w:rPr>
          <w:rFonts w:asciiTheme="minorHAnsi" w:hAnsiTheme="minorHAnsi" w:cstheme="minorHAnsi"/>
          <w:sz w:val="24"/>
          <w:szCs w:val="24"/>
          <w:u w:val="single"/>
        </w:rPr>
        <w:t>Leihannahmen</w:t>
      </w:r>
    </w:p>
    <w:p w:rsidR="009C2BCD" w:rsidRPr="001554FA" w:rsidRDefault="009C2BCD" w:rsidP="009C2BCD">
      <w:pPr>
        <w:spacing w:line="120" w:lineRule="auto"/>
        <w:rPr>
          <w:rFonts w:asciiTheme="minorHAnsi" w:hAnsiTheme="minorHAnsi" w:cstheme="minorHAnsi"/>
          <w:sz w:val="24"/>
          <w:szCs w:val="24"/>
        </w:rPr>
      </w:pPr>
    </w:p>
    <w:p w:rsidR="009C2BCD" w:rsidRPr="001554FA" w:rsidRDefault="009C2BCD" w:rsidP="009C2BC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554FA">
        <w:rPr>
          <w:rFonts w:asciiTheme="minorHAnsi" w:hAnsiTheme="minorHAnsi" w:cstheme="minorHAnsi"/>
          <w:sz w:val="24"/>
          <w:szCs w:val="24"/>
        </w:rPr>
        <w:t>Inv.Nr</w:t>
      </w:r>
      <w:proofErr w:type="spellEnd"/>
      <w:r w:rsidRPr="001554F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C2BCD" w:rsidRPr="001554FA" w:rsidRDefault="009C2BCD" w:rsidP="009C2BCD">
      <w:pPr>
        <w:spacing w:line="120" w:lineRule="auto"/>
        <w:rPr>
          <w:rFonts w:asciiTheme="minorHAnsi" w:hAnsiTheme="minorHAnsi" w:cstheme="minorHAnsi"/>
          <w:sz w:val="24"/>
          <w:szCs w:val="24"/>
        </w:rPr>
      </w:pPr>
    </w:p>
    <w:p w:rsidR="009C2BCD" w:rsidRPr="001554FA" w:rsidRDefault="009C2BCD" w:rsidP="009C2BCD">
      <w:pPr>
        <w:rPr>
          <w:rFonts w:asciiTheme="minorHAnsi" w:hAnsiTheme="minorHAnsi" w:cstheme="minorHAnsi"/>
          <w:sz w:val="24"/>
          <w:szCs w:val="24"/>
        </w:rPr>
      </w:pPr>
      <w:r w:rsidRPr="001554FA">
        <w:rPr>
          <w:rFonts w:asciiTheme="minorHAnsi" w:hAnsiTheme="minorHAnsi" w:cstheme="minorHAnsi"/>
          <w:sz w:val="24"/>
          <w:szCs w:val="24"/>
        </w:rPr>
        <w:t>Eigentümer:</w:t>
      </w:r>
    </w:p>
    <w:p w:rsidR="009C2BCD" w:rsidRPr="001554FA" w:rsidRDefault="009C2BCD" w:rsidP="009C2BCD">
      <w:pPr>
        <w:rPr>
          <w:rFonts w:asciiTheme="minorHAnsi" w:hAnsiTheme="minorHAnsi" w:cstheme="minorHAnsi"/>
          <w:sz w:val="24"/>
          <w:szCs w:val="24"/>
        </w:rPr>
      </w:pPr>
    </w:p>
    <w:p w:rsidR="0049730A" w:rsidRPr="001554FA" w:rsidRDefault="009C2BCD" w:rsidP="009C2BCD">
      <w:pPr>
        <w:rPr>
          <w:rFonts w:asciiTheme="minorHAnsi" w:hAnsiTheme="minorHAnsi" w:cstheme="minorHAnsi"/>
          <w:sz w:val="24"/>
          <w:szCs w:val="24"/>
        </w:rPr>
      </w:pPr>
      <w:r w:rsidRPr="001554FA">
        <w:rPr>
          <w:rFonts w:asciiTheme="minorHAnsi" w:hAnsiTheme="minorHAnsi" w:cstheme="minorHAnsi"/>
          <w:sz w:val="24"/>
          <w:szCs w:val="24"/>
        </w:rPr>
        <w:t>liegt Ausleihgenehmigung vor</w:t>
      </w:r>
      <w:r w:rsidR="001554FA">
        <w:rPr>
          <w:rFonts w:asciiTheme="minorHAnsi" w:hAnsiTheme="minorHAnsi" w:cstheme="minorHAnsi"/>
          <w:sz w:val="24"/>
          <w:szCs w:val="24"/>
        </w:rPr>
        <w:br/>
      </w:r>
      <w:r w:rsidRPr="001554FA">
        <w:rPr>
          <w:rFonts w:asciiTheme="minorHAnsi" w:hAnsiTheme="minorHAnsi" w:cstheme="minorHAnsi"/>
          <w:sz w:val="24"/>
          <w:szCs w:val="24"/>
        </w:rPr>
        <w:t>j</w:t>
      </w:r>
      <w:r w:rsidR="0049730A" w:rsidRPr="001554FA">
        <w:rPr>
          <w:rFonts w:asciiTheme="minorHAnsi" w:hAnsiTheme="minorHAnsi" w:cstheme="minorHAnsi"/>
          <w:sz w:val="24"/>
          <w:szCs w:val="24"/>
        </w:rPr>
        <w:t>a</w:t>
      </w:r>
      <w:r w:rsidR="0049730A" w:rsidRPr="001554FA">
        <w:rPr>
          <w:rFonts w:asciiTheme="minorHAnsi" w:hAnsiTheme="minorHAnsi" w:cstheme="minorHAnsi"/>
          <w:sz w:val="24"/>
          <w:szCs w:val="24"/>
        </w:rPr>
        <w:tab/>
      </w:r>
      <w:r w:rsidR="0049730A" w:rsidRPr="001554FA">
        <w:rPr>
          <w:rFonts w:asciiTheme="minorHAnsi" w:hAnsiTheme="minorHAnsi" w:cstheme="minorHAnsi"/>
          <w:sz w:val="24"/>
          <w:szCs w:val="24"/>
        </w:rPr>
        <w:sym w:font="Wingdings" w:char="F06F"/>
      </w:r>
      <w:r w:rsidR="0049730A" w:rsidRPr="001554FA">
        <w:rPr>
          <w:rFonts w:asciiTheme="minorHAnsi" w:hAnsiTheme="minorHAnsi" w:cstheme="minorHAnsi"/>
          <w:sz w:val="24"/>
          <w:szCs w:val="24"/>
        </w:rPr>
        <w:tab/>
        <w:t>nein</w:t>
      </w:r>
      <w:r w:rsidR="0049730A" w:rsidRPr="001554FA">
        <w:rPr>
          <w:rFonts w:asciiTheme="minorHAnsi" w:hAnsiTheme="minorHAnsi" w:cstheme="minorHAnsi"/>
          <w:sz w:val="24"/>
          <w:szCs w:val="24"/>
        </w:rPr>
        <w:tab/>
      </w:r>
      <w:r w:rsidR="0049730A" w:rsidRPr="001554FA">
        <w:rPr>
          <w:rFonts w:asciiTheme="minorHAnsi" w:hAnsiTheme="minorHAnsi" w:cstheme="minorHAnsi"/>
          <w:sz w:val="24"/>
          <w:szCs w:val="24"/>
        </w:rPr>
        <w:sym w:font="Wingdings" w:char="F06F"/>
      </w:r>
    </w:p>
    <w:sectPr w:rsidR="0049730A" w:rsidRPr="001554FA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jk. Kreutner">
    <w15:presenceInfo w15:providerId="AD" w15:userId="S-1-5-21-752815668-639077006-1535466517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5F"/>
    <w:rsid w:val="00013E1F"/>
    <w:rsid w:val="000270B9"/>
    <w:rsid w:val="00031923"/>
    <w:rsid w:val="00077B7C"/>
    <w:rsid w:val="000B003C"/>
    <w:rsid w:val="000B082A"/>
    <w:rsid w:val="000C18CA"/>
    <w:rsid w:val="000C1A64"/>
    <w:rsid w:val="000F089C"/>
    <w:rsid w:val="0013471E"/>
    <w:rsid w:val="0014524A"/>
    <w:rsid w:val="001554FA"/>
    <w:rsid w:val="00196FF6"/>
    <w:rsid w:val="001A5EE5"/>
    <w:rsid w:val="001B720A"/>
    <w:rsid w:val="00202C01"/>
    <w:rsid w:val="00217388"/>
    <w:rsid w:val="00264014"/>
    <w:rsid w:val="00273D54"/>
    <w:rsid w:val="002D15C3"/>
    <w:rsid w:val="002F74B1"/>
    <w:rsid w:val="00327DC6"/>
    <w:rsid w:val="00342230"/>
    <w:rsid w:val="00351F0A"/>
    <w:rsid w:val="003764D2"/>
    <w:rsid w:val="00383177"/>
    <w:rsid w:val="003A4126"/>
    <w:rsid w:val="003C4A64"/>
    <w:rsid w:val="003D281C"/>
    <w:rsid w:val="003E2C2D"/>
    <w:rsid w:val="0041554E"/>
    <w:rsid w:val="00425E47"/>
    <w:rsid w:val="00445E17"/>
    <w:rsid w:val="00452B63"/>
    <w:rsid w:val="0047648F"/>
    <w:rsid w:val="00482B10"/>
    <w:rsid w:val="00491BF7"/>
    <w:rsid w:val="0049730A"/>
    <w:rsid w:val="004A5AE2"/>
    <w:rsid w:val="004C0D04"/>
    <w:rsid w:val="004C151E"/>
    <w:rsid w:val="004E6D6C"/>
    <w:rsid w:val="00510012"/>
    <w:rsid w:val="00520FB1"/>
    <w:rsid w:val="00523847"/>
    <w:rsid w:val="00596CBC"/>
    <w:rsid w:val="006174E4"/>
    <w:rsid w:val="006438AB"/>
    <w:rsid w:val="00693C0F"/>
    <w:rsid w:val="006C70CE"/>
    <w:rsid w:val="006C7A88"/>
    <w:rsid w:val="006F5F0C"/>
    <w:rsid w:val="0076292A"/>
    <w:rsid w:val="00765130"/>
    <w:rsid w:val="007A557D"/>
    <w:rsid w:val="007C159B"/>
    <w:rsid w:val="007F1BCA"/>
    <w:rsid w:val="007F3FBB"/>
    <w:rsid w:val="00811267"/>
    <w:rsid w:val="008354CF"/>
    <w:rsid w:val="008A014A"/>
    <w:rsid w:val="00924DA3"/>
    <w:rsid w:val="0094499C"/>
    <w:rsid w:val="009802E0"/>
    <w:rsid w:val="00997ADA"/>
    <w:rsid w:val="009C2BCD"/>
    <w:rsid w:val="009C330F"/>
    <w:rsid w:val="009D0048"/>
    <w:rsid w:val="009D3A48"/>
    <w:rsid w:val="00AC0D4A"/>
    <w:rsid w:val="00AD0C33"/>
    <w:rsid w:val="00B208EC"/>
    <w:rsid w:val="00BB3CDB"/>
    <w:rsid w:val="00BD6AF1"/>
    <w:rsid w:val="00C079BF"/>
    <w:rsid w:val="00C17C5F"/>
    <w:rsid w:val="00C27798"/>
    <w:rsid w:val="00C4494B"/>
    <w:rsid w:val="00CB15B0"/>
    <w:rsid w:val="00CB79CB"/>
    <w:rsid w:val="00D54C39"/>
    <w:rsid w:val="00D6655E"/>
    <w:rsid w:val="00DB3DE6"/>
    <w:rsid w:val="00DC5FBA"/>
    <w:rsid w:val="00DD1596"/>
    <w:rsid w:val="00DE3A45"/>
    <w:rsid w:val="00E007D1"/>
    <w:rsid w:val="00E66CC0"/>
    <w:rsid w:val="00E82175"/>
    <w:rsid w:val="00E9007C"/>
    <w:rsid w:val="00EA6477"/>
    <w:rsid w:val="00EB203C"/>
    <w:rsid w:val="00EE6B72"/>
    <w:rsid w:val="00F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7F85D"/>
  <w14:defaultImageDpi w14:val="0"/>
  <w15:docId w15:val="{7D0B5CA1-A1C7-4FDA-9071-4862F0A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5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964</Characters>
  <Application>Microsoft Office Word</Application>
  <DocSecurity>0</DocSecurity>
  <Lines>8</Lines>
  <Paragraphs>2</Paragraphs>
  <ScaleCrop>false</ScaleCrop>
  <Company>BNM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Kontrollbogen</dc:title>
  <dc:subject/>
  <dc:creator>Martina Holzmann</dc:creator>
  <cp:keywords/>
  <dc:description/>
  <cp:lastModifiedBy>Joachim jk. Kreutner</cp:lastModifiedBy>
  <cp:revision>5</cp:revision>
  <cp:lastPrinted>2008-01-31T13:00:00Z</cp:lastPrinted>
  <dcterms:created xsi:type="dcterms:W3CDTF">2021-05-05T06:02:00Z</dcterms:created>
  <dcterms:modified xsi:type="dcterms:W3CDTF">2021-12-21T10:37:00Z</dcterms:modified>
</cp:coreProperties>
</file>